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F83" w:rsidRPr="00F3789B" w:rsidRDefault="00367F83" w:rsidP="00F3789B">
      <w:pPr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0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  <w:r w:rsidRPr="00F3789B">
        <w:rPr>
          <w:rFonts w:ascii="Ebrima" w:hAnsi="Ebrima" w:cstheme="majorHAnsi"/>
          <w:noProof/>
          <w:sz w:val="24"/>
          <w:szCs w:val="24"/>
          <w:lang w:val="de-AT"/>
          <w:rPrChange w:id="1" w:author="Elisabeth Menighetti" w:date="2020-02-25T16:19:00Z">
            <w:rPr>
              <w:rFonts w:asciiTheme="majorHAnsi" w:hAnsiTheme="majorHAnsi" w:cstheme="majorHAnsi"/>
              <w:noProof/>
              <w:sz w:val="24"/>
              <w:szCs w:val="24"/>
              <w:lang w:val="de-AT"/>
            </w:rPr>
          </w:rPrChang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7620</wp:posOffset>
                </wp:positionV>
                <wp:extent cx="2360930" cy="1404620"/>
                <wp:effectExtent l="0" t="0" r="63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F83" w:rsidRDefault="00306D6D">
                            <w:r>
                              <w:rPr>
                                <w:rFonts w:asciiTheme="majorHAnsi" w:hAnsiTheme="majorHAnsi" w:cstheme="majorHAnsi"/>
                                <w:noProof/>
                                <w:sz w:val="24"/>
                                <w:szCs w:val="24"/>
                                <w:lang w:val="de-AT"/>
                              </w:rPr>
                              <w:drawing>
                                <wp:inline distT="0" distB="0" distL="0" distR="0" wp14:anchorId="0E57144C" wp14:editId="3DB254B7">
                                  <wp:extent cx="1800225" cy="1589405"/>
                                  <wp:effectExtent l="0" t="0" r="9525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_RGB_1000px DRUCK.jpe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605" r="919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3561" cy="1610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.35pt;margin-top: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" stroked="f">
                <v:textbox style="mso-fit-shape-to-text:t">
                  <w:txbxContent>
                    <w:p w:rsidR="00367F83" w:rsidRDefault="00306D6D">
                      <w:r>
                        <w:rPr>
                          <w:rFonts w:asciiTheme="majorHAnsi" w:hAnsiTheme="majorHAnsi" w:cstheme="majorHAnsi"/>
                          <w:noProof/>
                          <w:sz w:val="24"/>
                          <w:szCs w:val="24"/>
                          <w:lang w:val="de-AT"/>
                        </w:rPr>
                        <w:drawing>
                          <wp:inline distT="0" distB="0" distL="0" distR="0" wp14:anchorId="0E57144C" wp14:editId="3DB254B7">
                            <wp:extent cx="1800225" cy="1589405"/>
                            <wp:effectExtent l="0" t="0" r="9525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_RGB_1000px DRUCK.jpe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605" r="919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23561" cy="161000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6D6D" w:rsidRPr="00F3789B" w:rsidRDefault="009B7846" w:rsidP="00F3789B">
      <w:pPr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2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  <w:r w:rsidRPr="00F3789B">
        <w:rPr>
          <w:rFonts w:ascii="Ebrima" w:hAnsi="Ebrima" w:cstheme="majorHAnsi"/>
          <w:noProof/>
          <w:sz w:val="24"/>
          <w:szCs w:val="24"/>
          <w:lang w:val="de-AT"/>
          <w:rPrChange w:id="3" w:author="Elisabeth Menighetti" w:date="2020-02-25T16:19:00Z">
            <w:rPr>
              <w:rFonts w:asciiTheme="majorHAnsi" w:hAnsiTheme="majorHAnsi" w:cstheme="majorHAnsi"/>
              <w:noProof/>
              <w:sz w:val="24"/>
              <w:szCs w:val="24"/>
              <w:lang w:val="de-AT"/>
            </w:rPr>
          </w:rPrChang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EFA91E" wp14:editId="02379834">
                <wp:simplePos x="0" y="0"/>
                <wp:positionH relativeFrom="margin">
                  <wp:posOffset>2119630</wp:posOffset>
                </wp:positionH>
                <wp:positionV relativeFrom="paragraph">
                  <wp:posOffset>452120</wp:posOffset>
                </wp:positionV>
                <wp:extent cx="3848100" cy="1404620"/>
                <wp:effectExtent l="0" t="0" r="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D6D" w:rsidRPr="009B7846" w:rsidRDefault="00306D6D" w:rsidP="00F3789B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noProof/>
                                <w:color w:val="008080"/>
                                <w:sz w:val="40"/>
                                <w:szCs w:val="40"/>
                                <w:lang w:val="de-AT"/>
                              </w:rPr>
                            </w:pPr>
                            <w:r w:rsidRPr="009B7846">
                              <w:rPr>
                                <w:rFonts w:asciiTheme="majorHAnsi" w:hAnsiTheme="majorHAnsi" w:cstheme="majorHAnsi"/>
                                <w:noProof/>
                                <w:color w:val="008080"/>
                                <w:sz w:val="40"/>
                                <w:szCs w:val="40"/>
                                <w:lang w:val="de-AT"/>
                              </w:rPr>
                              <w:t>Montessori Pädagogik &amp; Bildung</w:t>
                            </w:r>
                          </w:p>
                          <w:p w:rsidR="00306D6D" w:rsidRPr="009B7846" w:rsidRDefault="00306D6D" w:rsidP="00F3789B">
                            <w:pPr>
                              <w:spacing w:after="0"/>
                              <w:jc w:val="center"/>
                              <w:rPr>
                                <w:color w:val="008080"/>
                                <w:sz w:val="32"/>
                                <w:szCs w:val="32"/>
                              </w:rPr>
                            </w:pPr>
                            <w:r w:rsidRPr="009B7846">
                              <w:rPr>
                                <w:rFonts w:asciiTheme="majorHAnsi" w:hAnsiTheme="majorHAnsi" w:cstheme="majorHAnsi"/>
                                <w:noProof/>
                                <w:color w:val="008080"/>
                                <w:sz w:val="32"/>
                                <w:szCs w:val="32"/>
                                <w:lang w:val="de-AT"/>
                              </w:rPr>
                              <w:t>Ausbildungszentrum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EFA91E" id="_x0000_s1027" type="#_x0000_t202" style="position:absolute;left:0;text-align:left;margin-left:166.9pt;margin-top:35.6pt;width:30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" stroked="f">
                <v:textbox style="mso-fit-shape-to-text:t">
                  <w:txbxContent>
                    <w:p w:rsidR="00306D6D" w:rsidRPr="009B7846" w:rsidRDefault="00306D6D" w:rsidP="00F3789B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noProof/>
                          <w:color w:val="008080"/>
                          <w:sz w:val="40"/>
                          <w:szCs w:val="40"/>
                          <w:lang w:val="de-AT"/>
                        </w:rPr>
                      </w:pPr>
                      <w:r w:rsidRPr="009B7846">
                        <w:rPr>
                          <w:rFonts w:asciiTheme="majorHAnsi" w:hAnsiTheme="majorHAnsi" w:cstheme="majorHAnsi"/>
                          <w:noProof/>
                          <w:color w:val="008080"/>
                          <w:sz w:val="40"/>
                          <w:szCs w:val="40"/>
                          <w:lang w:val="de-AT"/>
                        </w:rPr>
                        <w:t>Montessori Pädagogik &amp; Bildung</w:t>
                      </w:r>
                    </w:p>
                    <w:p w:rsidR="00306D6D" w:rsidRPr="009B7846" w:rsidRDefault="00306D6D" w:rsidP="00F3789B">
                      <w:pPr>
                        <w:spacing w:after="0"/>
                        <w:jc w:val="center"/>
                        <w:rPr>
                          <w:color w:val="008080"/>
                          <w:sz w:val="32"/>
                          <w:szCs w:val="32"/>
                        </w:rPr>
                      </w:pPr>
                      <w:r w:rsidRPr="009B7846">
                        <w:rPr>
                          <w:rFonts w:asciiTheme="majorHAnsi" w:hAnsiTheme="majorHAnsi" w:cstheme="majorHAnsi"/>
                          <w:noProof/>
                          <w:color w:val="008080"/>
                          <w:sz w:val="32"/>
                          <w:szCs w:val="32"/>
                          <w:lang w:val="de-AT"/>
                        </w:rPr>
                        <w:t>Ausbildungszentrum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67F83" w:rsidRPr="00F3789B" w:rsidRDefault="00367F83" w:rsidP="00F3789B">
      <w:pPr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4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</w:p>
    <w:p w:rsidR="00306D6D" w:rsidRPr="00F3789B" w:rsidRDefault="00306D6D" w:rsidP="00F3789B">
      <w:pPr>
        <w:spacing w:after="0"/>
        <w:jc w:val="both"/>
        <w:rPr>
          <w:rFonts w:ascii="Ebrima" w:hAnsi="Ebrima" w:cstheme="majorHAnsi"/>
          <w:b/>
          <w:bCs/>
          <w:sz w:val="28"/>
          <w:szCs w:val="28"/>
          <w:lang w:val="de-AT"/>
          <w:rPrChange w:id="5" w:author="Elisabeth Menighetti" w:date="2020-02-25T16:19:00Z">
            <w:rPr>
              <w:rFonts w:asciiTheme="majorHAnsi" w:hAnsiTheme="majorHAnsi" w:cstheme="majorHAnsi"/>
              <w:b/>
              <w:bCs/>
              <w:sz w:val="28"/>
              <w:szCs w:val="28"/>
              <w:lang w:val="de-AT"/>
            </w:rPr>
          </w:rPrChange>
        </w:rPr>
      </w:pPr>
    </w:p>
    <w:p w:rsidR="00367F83" w:rsidRPr="009B7846" w:rsidRDefault="00306D6D" w:rsidP="00F3789B">
      <w:pPr>
        <w:spacing w:after="0"/>
        <w:jc w:val="both"/>
        <w:rPr>
          <w:rFonts w:ascii="Ebrima" w:hAnsi="Ebrima" w:cstheme="majorHAnsi"/>
          <w:b/>
          <w:bCs/>
          <w:color w:val="008080"/>
          <w:sz w:val="28"/>
          <w:szCs w:val="28"/>
          <w:lang w:val="de-AT"/>
          <w:rPrChange w:id="6" w:author="Elisabeth Menighetti" w:date="2020-02-25T16:19:00Z">
            <w:rPr>
              <w:rFonts w:asciiTheme="majorHAnsi" w:hAnsiTheme="majorHAnsi" w:cstheme="majorHAnsi"/>
              <w:b/>
              <w:bCs/>
              <w:color w:val="008080"/>
              <w:sz w:val="28"/>
              <w:szCs w:val="28"/>
              <w:lang w:val="de-AT"/>
            </w:rPr>
          </w:rPrChange>
        </w:rPr>
      </w:pPr>
      <w:r w:rsidRPr="00EA26F1">
        <w:rPr>
          <w:rFonts w:ascii="Ebrima" w:hAnsi="Ebrima" w:cstheme="majorHAnsi"/>
          <w:sz w:val="28"/>
          <w:szCs w:val="28"/>
          <w:lang w:val="de-AT"/>
          <w:rPrChange w:id="7" w:author="Elisabeth Menighetti" w:date="2020-02-25T16:19:00Z">
            <w:rPr>
              <w:rFonts w:asciiTheme="majorHAnsi" w:hAnsiTheme="majorHAnsi" w:cstheme="majorHAnsi"/>
              <w:b/>
              <w:bCs/>
              <w:sz w:val="28"/>
              <w:szCs w:val="28"/>
              <w:lang w:val="de-AT"/>
            </w:rPr>
          </w:rPrChange>
        </w:rPr>
        <w:t>Diplomlehrgang Montessori Kinderhaus 3 – 6 Jahre</w:t>
      </w:r>
      <w:r w:rsidRPr="009B7846">
        <w:rPr>
          <w:rFonts w:ascii="Ebrima" w:hAnsi="Ebrima" w:cstheme="majorHAnsi"/>
          <w:b/>
          <w:bCs/>
          <w:sz w:val="28"/>
          <w:szCs w:val="28"/>
          <w:lang w:val="de-AT"/>
          <w:rPrChange w:id="8" w:author="Elisabeth Menighetti" w:date="2020-02-25T16:19:00Z">
            <w:rPr>
              <w:rFonts w:asciiTheme="majorHAnsi" w:hAnsiTheme="majorHAnsi" w:cstheme="majorHAnsi"/>
              <w:b/>
              <w:bCs/>
              <w:sz w:val="28"/>
              <w:szCs w:val="28"/>
              <w:lang w:val="de-AT"/>
            </w:rPr>
          </w:rPrChange>
        </w:rPr>
        <w:t xml:space="preserve"> </w:t>
      </w:r>
      <w:r w:rsidR="009B7846">
        <w:rPr>
          <w:rFonts w:ascii="Ebrima" w:hAnsi="Ebrima" w:cstheme="majorHAnsi"/>
          <w:b/>
          <w:bCs/>
          <w:sz w:val="28"/>
          <w:szCs w:val="28"/>
          <w:lang w:val="de-AT"/>
        </w:rPr>
        <w:t xml:space="preserve">    </w:t>
      </w:r>
      <w:r w:rsidRPr="009B7846">
        <w:rPr>
          <w:rFonts w:ascii="Ebrima" w:hAnsi="Ebrima" w:cstheme="majorHAnsi"/>
          <w:b/>
          <w:bCs/>
          <w:sz w:val="28"/>
          <w:szCs w:val="28"/>
          <w:lang w:val="de-AT"/>
          <w:rPrChange w:id="9" w:author="Elisabeth Menighetti" w:date="2020-02-25T16:19:00Z">
            <w:rPr>
              <w:rFonts w:asciiTheme="majorHAnsi" w:hAnsiTheme="majorHAnsi" w:cstheme="majorHAnsi"/>
              <w:b/>
              <w:bCs/>
              <w:sz w:val="28"/>
              <w:szCs w:val="28"/>
              <w:lang w:val="de-AT"/>
            </w:rPr>
          </w:rPrChange>
        </w:rPr>
        <w:tab/>
      </w:r>
      <w:r w:rsidR="00EA26F1">
        <w:rPr>
          <w:rFonts w:ascii="Ebrima" w:hAnsi="Ebrima" w:cstheme="majorHAnsi"/>
          <w:b/>
          <w:bCs/>
          <w:sz w:val="28"/>
          <w:szCs w:val="28"/>
          <w:lang w:val="de-AT"/>
        </w:rPr>
        <w:t xml:space="preserve">         </w:t>
      </w:r>
      <w:r w:rsidRPr="009B7846">
        <w:rPr>
          <w:rFonts w:ascii="Ebrima" w:hAnsi="Ebrima" w:cstheme="majorHAnsi"/>
          <w:b/>
          <w:bCs/>
          <w:color w:val="008080"/>
          <w:sz w:val="28"/>
          <w:szCs w:val="28"/>
          <w:lang w:val="de-AT"/>
          <w:rPrChange w:id="10" w:author="Elisabeth Menighetti" w:date="2020-02-25T16:19:00Z">
            <w:rPr>
              <w:rFonts w:asciiTheme="majorHAnsi" w:hAnsiTheme="majorHAnsi" w:cstheme="majorHAnsi"/>
              <w:b/>
              <w:bCs/>
              <w:color w:val="008080"/>
              <w:sz w:val="28"/>
              <w:szCs w:val="28"/>
              <w:lang w:val="de-AT"/>
            </w:rPr>
          </w:rPrChange>
        </w:rPr>
        <w:t>2020 – 21</w:t>
      </w:r>
    </w:p>
    <w:p w:rsidR="00306D6D" w:rsidRPr="00F3789B" w:rsidRDefault="00306D6D" w:rsidP="00F3789B">
      <w:pPr>
        <w:spacing w:after="0"/>
        <w:jc w:val="both"/>
        <w:rPr>
          <w:rFonts w:ascii="Ebrima" w:hAnsi="Ebrima" w:cstheme="majorHAnsi"/>
          <w:sz w:val="16"/>
          <w:szCs w:val="16"/>
          <w:lang w:val="de-AT"/>
          <w:rPrChange w:id="11" w:author="Elisabeth Menighetti" w:date="2020-02-25T16:19:00Z">
            <w:rPr>
              <w:rFonts w:asciiTheme="majorHAnsi" w:hAnsiTheme="majorHAnsi" w:cstheme="majorHAnsi"/>
              <w:sz w:val="16"/>
              <w:szCs w:val="16"/>
              <w:lang w:val="de-AT"/>
            </w:rPr>
          </w:rPrChange>
        </w:rPr>
      </w:pPr>
      <w:r w:rsidRPr="00F3789B">
        <w:rPr>
          <w:rFonts w:ascii="Ebrima" w:hAnsi="Ebrima" w:cstheme="majorHAnsi"/>
          <w:color w:val="008080"/>
          <w:sz w:val="16"/>
          <w:szCs w:val="16"/>
          <w:lang w:val="de-AT"/>
          <w:rPrChange w:id="12" w:author="Elisabeth Menighetti" w:date="2020-02-25T16:19:00Z">
            <w:rPr>
              <w:rFonts w:asciiTheme="majorHAnsi" w:hAnsiTheme="majorHAnsi" w:cstheme="majorHAnsi"/>
              <w:color w:val="008080"/>
              <w:sz w:val="16"/>
              <w:szCs w:val="16"/>
              <w:lang w:val="de-AT"/>
            </w:rPr>
          </w:rPrChange>
        </w:rPr>
        <w:t>_________________________________________________________________________________________________________________</w:t>
      </w:r>
      <w:ins w:id="13" w:author="Elisabeth Menighetti" w:date="2020-02-25T16:19:00Z">
        <w:r w:rsidR="00F3789B">
          <w:rPr>
            <w:rFonts w:ascii="Ebrima" w:hAnsi="Ebrima" w:cstheme="majorHAnsi"/>
            <w:color w:val="008080"/>
            <w:sz w:val="16"/>
            <w:szCs w:val="16"/>
            <w:lang w:val="de-AT"/>
          </w:rPr>
          <w:t>_____________________</w:t>
        </w:r>
      </w:ins>
      <w:r w:rsidR="009B7846">
        <w:rPr>
          <w:rFonts w:ascii="Ebrima" w:hAnsi="Ebrima" w:cstheme="majorHAnsi"/>
          <w:color w:val="008080"/>
          <w:sz w:val="16"/>
          <w:szCs w:val="16"/>
          <w:lang w:val="de-AT"/>
        </w:rPr>
        <w:t>__</w:t>
      </w:r>
    </w:p>
    <w:p w:rsidR="00306D6D" w:rsidRPr="009B7846" w:rsidRDefault="00306D6D">
      <w:pPr>
        <w:spacing w:after="0"/>
        <w:jc w:val="both"/>
        <w:rPr>
          <w:rFonts w:ascii="Ebrima" w:hAnsi="Ebrima" w:cstheme="majorHAnsi"/>
          <w:lang w:val="de-AT"/>
          <w:rPrChange w:id="14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pPrChange w:id="15" w:author="Elisabeth Menighetti" w:date="2020-02-25T16:19:00Z">
          <w:pPr>
            <w:spacing w:after="0"/>
          </w:pPr>
        </w:pPrChange>
      </w:pPr>
      <w:r w:rsidRPr="009B7846">
        <w:rPr>
          <w:rFonts w:ascii="Ebrima" w:hAnsi="Ebrima" w:cstheme="majorHAnsi"/>
          <w:lang w:val="de-AT"/>
          <w:rPrChange w:id="16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Ausbildung zur zertifizierten Montessori-Pädagogin/zum zertifizierten Montessori-Pädagogen</w:t>
      </w:r>
    </w:p>
    <w:p w:rsidR="00306D6D" w:rsidRPr="00F3789B" w:rsidRDefault="00306D6D" w:rsidP="00F3789B">
      <w:pPr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17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</w:p>
    <w:p w:rsidR="00306D6D" w:rsidRPr="00F3789B" w:rsidRDefault="00306D6D" w:rsidP="00F3789B">
      <w:pPr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18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  <w:r w:rsidRPr="00F3789B">
        <w:rPr>
          <w:rFonts w:ascii="Ebrima" w:hAnsi="Ebrima" w:cstheme="majorHAnsi"/>
          <w:noProof/>
          <w:sz w:val="24"/>
          <w:szCs w:val="24"/>
          <w:lang w:val="de-AT"/>
          <w:rPrChange w:id="19" w:author="Elisabeth Menighetti" w:date="2020-02-25T16:19:00Z">
            <w:rPr>
              <w:rFonts w:asciiTheme="majorHAnsi" w:hAnsiTheme="majorHAnsi" w:cstheme="majorHAnsi"/>
              <w:noProof/>
              <w:sz w:val="24"/>
              <w:szCs w:val="24"/>
              <w:lang w:val="de-AT"/>
            </w:rPr>
          </w:rPrChange>
        </w:rPr>
        <w:drawing>
          <wp:inline distT="0" distB="0" distL="0" distR="0" wp14:anchorId="29216E59" wp14:editId="02930F3F">
            <wp:extent cx="5770880" cy="3676650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asse mit materiali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88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F83" w:rsidRPr="00F3789B" w:rsidRDefault="00367F83" w:rsidP="00F3789B">
      <w:pPr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20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</w:p>
    <w:p w:rsidR="00367F83" w:rsidRDefault="00367F83" w:rsidP="00F3789B">
      <w:pPr>
        <w:spacing w:after="0"/>
        <w:jc w:val="both"/>
        <w:rPr>
          <w:rFonts w:ascii="Ebrima" w:hAnsi="Ebrima" w:cstheme="majorHAnsi"/>
          <w:sz w:val="24"/>
          <w:szCs w:val="24"/>
          <w:lang w:val="de-AT"/>
        </w:rPr>
      </w:pPr>
      <w:r w:rsidRPr="00F3789B">
        <w:rPr>
          <w:rFonts w:ascii="Ebrima" w:hAnsi="Ebrima" w:cstheme="majorHAnsi"/>
          <w:sz w:val="24"/>
          <w:szCs w:val="24"/>
          <w:lang w:val="de-AT"/>
          <w:rPrChange w:id="21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Der Diplomkurs Montessori Kinderhaus ist die Ausbildung zum diplomierten Montessori Pädagogen/zur diplomierten Montessori-Pädagogin für das Kind im Kinderhausalter</w:t>
      </w:r>
      <w:r w:rsidR="00A47AA2">
        <w:rPr>
          <w:rFonts w:ascii="Ebrima" w:hAnsi="Ebrima" w:cstheme="majorHAnsi"/>
          <w:sz w:val="24"/>
          <w:szCs w:val="24"/>
          <w:lang w:val="de-AT"/>
        </w:rPr>
        <w:t xml:space="preserve"> (3 bis 6 Jahre). </w:t>
      </w:r>
    </w:p>
    <w:p w:rsidR="006C2713" w:rsidRDefault="006C2713" w:rsidP="00F3789B">
      <w:pPr>
        <w:spacing w:after="0"/>
        <w:jc w:val="both"/>
        <w:rPr>
          <w:rFonts w:ascii="Ebrima" w:hAnsi="Ebrima" w:cstheme="majorHAnsi"/>
          <w:sz w:val="24"/>
          <w:szCs w:val="24"/>
          <w:lang w:val="de-AT"/>
        </w:rPr>
      </w:pPr>
    </w:p>
    <w:p w:rsidR="00EA26F1" w:rsidRDefault="006C2713" w:rsidP="006C2713">
      <w:pPr>
        <w:spacing w:after="0"/>
        <w:jc w:val="both"/>
        <w:rPr>
          <w:ins w:id="22" w:author="Elisabeth Menighetti" w:date="2020-02-26T09:22:00Z"/>
          <w:rFonts w:ascii="Ebrima" w:hAnsi="Ebrima" w:cstheme="majorHAnsi"/>
          <w:color w:val="008080"/>
          <w:sz w:val="24"/>
          <w:szCs w:val="24"/>
          <w:lang w:val="de-AT"/>
        </w:rPr>
      </w:pPr>
      <w:r w:rsidRPr="00EA26F1">
        <w:rPr>
          <w:rFonts w:ascii="Ebrima" w:hAnsi="Ebrima" w:cstheme="majorHAnsi"/>
          <w:color w:val="008080"/>
          <w:sz w:val="24"/>
          <w:szCs w:val="24"/>
          <w:lang w:val="de-AT"/>
        </w:rPr>
        <w:t>Hervorragend ausgebildete Montessori-</w:t>
      </w:r>
      <w:proofErr w:type="spellStart"/>
      <w:r w:rsidRPr="00EA26F1">
        <w:rPr>
          <w:rFonts w:ascii="Ebrima" w:hAnsi="Ebrima" w:cstheme="majorHAnsi"/>
          <w:color w:val="008080"/>
          <w:sz w:val="24"/>
          <w:szCs w:val="24"/>
          <w:lang w:val="de-AT"/>
        </w:rPr>
        <w:t>Pädagoginnnen</w:t>
      </w:r>
      <w:proofErr w:type="spellEnd"/>
      <w:r w:rsidRPr="00EA26F1">
        <w:rPr>
          <w:rFonts w:ascii="Ebrima" w:hAnsi="Ebrima" w:cstheme="majorHAnsi"/>
          <w:color w:val="008080"/>
          <w:sz w:val="24"/>
          <w:szCs w:val="24"/>
          <w:lang w:val="de-AT"/>
        </w:rPr>
        <w:t xml:space="preserve"> und -Pädagogen bilden die Basis für eine erfolgreiche Umsetzung </w:t>
      </w:r>
      <w:r w:rsidR="00622779">
        <w:rPr>
          <w:rFonts w:ascii="Ebrima" w:hAnsi="Ebrima" w:cstheme="majorHAnsi"/>
          <w:color w:val="008080"/>
          <w:sz w:val="24"/>
          <w:szCs w:val="24"/>
          <w:lang w:val="de-AT"/>
        </w:rPr>
        <w:t>der Montessori-Pädagogik</w:t>
      </w:r>
      <w:ins w:id="23" w:author="Elisabeth Menighetti" w:date="2020-02-26T09:22:00Z">
        <w:r w:rsidR="00832001">
          <w:rPr>
            <w:rFonts w:ascii="Ebrima" w:hAnsi="Ebrima" w:cstheme="majorHAnsi"/>
            <w:color w:val="008080"/>
            <w:sz w:val="24"/>
            <w:szCs w:val="24"/>
            <w:lang w:val="de-AT"/>
          </w:rPr>
          <w:t>.</w:t>
        </w:r>
      </w:ins>
      <w:del w:id="24" w:author="Elisabeth Menighetti" w:date="2020-02-26T09:22:00Z">
        <w:r w:rsidR="00622779" w:rsidDel="00832001">
          <w:rPr>
            <w:rFonts w:ascii="Ebrima" w:hAnsi="Ebrima" w:cstheme="majorHAnsi"/>
            <w:color w:val="008080"/>
            <w:sz w:val="24"/>
            <w:szCs w:val="24"/>
            <w:lang w:val="de-AT"/>
          </w:rPr>
          <w:delText xml:space="preserve"> </w:delText>
        </w:r>
        <w:r w:rsidRPr="00EA26F1" w:rsidDel="00832001">
          <w:rPr>
            <w:rFonts w:ascii="Ebrima" w:hAnsi="Ebrima" w:cstheme="majorHAnsi"/>
            <w:color w:val="008080"/>
            <w:sz w:val="24"/>
            <w:szCs w:val="24"/>
            <w:lang w:val="de-AT"/>
          </w:rPr>
          <w:delText>in d</w:delText>
        </w:r>
        <w:r w:rsidR="00EA26F1" w:rsidRPr="00EA26F1" w:rsidDel="00832001">
          <w:rPr>
            <w:rFonts w:ascii="Ebrima" w:hAnsi="Ebrima" w:cstheme="majorHAnsi"/>
            <w:color w:val="008080"/>
            <w:sz w:val="24"/>
            <w:szCs w:val="24"/>
            <w:lang w:val="de-AT"/>
          </w:rPr>
          <w:delText xml:space="preserve">er </w:delText>
        </w:r>
        <w:r w:rsidRPr="00EA26F1" w:rsidDel="00832001">
          <w:rPr>
            <w:rFonts w:ascii="Ebrima" w:hAnsi="Ebrima" w:cstheme="majorHAnsi"/>
            <w:color w:val="008080"/>
            <w:sz w:val="24"/>
            <w:szCs w:val="24"/>
            <w:lang w:val="de-AT"/>
          </w:rPr>
          <w:delText>Arbeit mit Kindern</w:delText>
        </w:r>
      </w:del>
      <w:del w:id="25" w:author="Elisabeth Menighetti" w:date="2020-02-26T09:18:00Z">
        <w:r w:rsidR="00622779" w:rsidDel="004C3A54">
          <w:rPr>
            <w:rFonts w:ascii="Ebrima" w:hAnsi="Ebrima" w:cstheme="majorHAnsi"/>
            <w:color w:val="008080"/>
            <w:sz w:val="24"/>
            <w:szCs w:val="24"/>
            <w:lang w:val="de-AT"/>
          </w:rPr>
          <w:delText xml:space="preserve"> von ca. 3 bis 6 Jahren.</w:delText>
        </w:r>
      </w:del>
    </w:p>
    <w:p w:rsidR="00832001" w:rsidRPr="00EA26F1" w:rsidRDefault="00832001" w:rsidP="006C2713">
      <w:pPr>
        <w:spacing w:after="0"/>
        <w:jc w:val="both"/>
        <w:rPr>
          <w:rFonts w:ascii="Ebrima" w:hAnsi="Ebrima" w:cstheme="majorHAnsi"/>
          <w:color w:val="008080"/>
          <w:sz w:val="24"/>
          <w:szCs w:val="24"/>
          <w:lang w:val="de-AT"/>
        </w:rPr>
      </w:pPr>
    </w:p>
    <w:p w:rsidR="00EA26F1" w:rsidRDefault="00EA26F1" w:rsidP="006C2713">
      <w:pPr>
        <w:spacing w:after="0"/>
        <w:jc w:val="both"/>
        <w:rPr>
          <w:rFonts w:ascii="Ebrima" w:hAnsi="Ebrima" w:cstheme="majorHAnsi"/>
          <w:sz w:val="24"/>
          <w:szCs w:val="24"/>
          <w:lang w:val="de-AT"/>
        </w:rPr>
      </w:pPr>
    </w:p>
    <w:p w:rsidR="00EA26F1" w:rsidRDefault="00EA26F1" w:rsidP="006C2713">
      <w:pPr>
        <w:spacing w:after="0"/>
        <w:jc w:val="both"/>
        <w:rPr>
          <w:rFonts w:ascii="Ebrima" w:hAnsi="Ebrima" w:cstheme="majorHAnsi"/>
          <w:sz w:val="24"/>
          <w:szCs w:val="24"/>
          <w:lang w:val="de-AT"/>
        </w:rPr>
      </w:pPr>
      <w:r>
        <w:rPr>
          <w:rFonts w:ascii="Ebrima" w:hAnsi="Ebrima" w:cstheme="majorHAnsi"/>
          <w:sz w:val="24"/>
          <w:szCs w:val="24"/>
          <w:lang w:val="de-AT"/>
        </w:rPr>
        <w:lastRenderedPageBreak/>
        <w:t>W</w:t>
      </w:r>
      <w:r w:rsidR="006C2713">
        <w:rPr>
          <w:rFonts w:ascii="Ebrima" w:hAnsi="Ebrima" w:cstheme="majorHAnsi"/>
          <w:sz w:val="24"/>
          <w:szCs w:val="24"/>
          <w:lang w:val="de-AT"/>
        </w:rPr>
        <w:t xml:space="preserve">ir </w:t>
      </w:r>
      <w:r>
        <w:rPr>
          <w:rFonts w:ascii="Ebrima" w:hAnsi="Ebrima" w:cstheme="majorHAnsi"/>
          <w:sz w:val="24"/>
          <w:szCs w:val="24"/>
          <w:lang w:val="de-AT"/>
        </w:rPr>
        <w:t xml:space="preserve">richten </w:t>
      </w:r>
      <w:r w:rsidR="006C2713">
        <w:rPr>
          <w:rFonts w:ascii="Ebrima" w:hAnsi="Ebrima" w:cstheme="majorHAnsi"/>
          <w:sz w:val="24"/>
          <w:szCs w:val="24"/>
          <w:lang w:val="de-AT"/>
        </w:rPr>
        <w:t xml:space="preserve">den Fokus auf </w:t>
      </w:r>
      <w:r>
        <w:rPr>
          <w:rFonts w:ascii="Ebrima" w:hAnsi="Ebrima" w:cstheme="majorHAnsi"/>
          <w:sz w:val="24"/>
          <w:szCs w:val="24"/>
          <w:lang w:val="de-AT"/>
        </w:rPr>
        <w:t xml:space="preserve">eine umfangreiche und tiefgründige Auseinandersetzung mit den Ideen und dem konkreten pädagogischen Ansatz Maria </w:t>
      </w:r>
      <w:proofErr w:type="gramStart"/>
      <w:r>
        <w:rPr>
          <w:rFonts w:ascii="Ebrima" w:hAnsi="Ebrima" w:cstheme="majorHAnsi"/>
          <w:sz w:val="24"/>
          <w:szCs w:val="24"/>
          <w:lang w:val="de-AT"/>
        </w:rPr>
        <w:t>Montessoris :</w:t>
      </w:r>
      <w:proofErr w:type="gramEnd"/>
    </w:p>
    <w:p w:rsidR="00EA26F1" w:rsidRDefault="00EA26F1" w:rsidP="006C2713">
      <w:pPr>
        <w:spacing w:after="0"/>
        <w:jc w:val="both"/>
        <w:rPr>
          <w:rFonts w:ascii="Ebrima" w:hAnsi="Ebrima" w:cstheme="majorHAnsi"/>
          <w:sz w:val="24"/>
          <w:szCs w:val="24"/>
          <w:lang w:val="de-AT"/>
        </w:rPr>
      </w:pPr>
    </w:p>
    <w:p w:rsidR="00EA26F1" w:rsidRDefault="00EA26F1" w:rsidP="006C2713">
      <w:pPr>
        <w:spacing w:after="0"/>
        <w:jc w:val="both"/>
        <w:rPr>
          <w:rFonts w:ascii="Ebrima" w:hAnsi="Ebrima" w:cstheme="majorHAnsi"/>
          <w:sz w:val="24"/>
          <w:szCs w:val="24"/>
          <w:lang w:val="de-AT"/>
        </w:rPr>
      </w:pPr>
      <w:r>
        <w:rPr>
          <w:rFonts w:ascii="Ebrima" w:hAnsi="Ebrima" w:cstheme="majorHAnsi"/>
          <w:sz w:val="24"/>
          <w:szCs w:val="24"/>
          <w:lang w:val="de-AT"/>
        </w:rPr>
        <w:t xml:space="preserve">Im Zentrum des Diplomlehrgangs liegen </w:t>
      </w:r>
    </w:p>
    <w:p w:rsidR="00EA26F1" w:rsidRPr="00EA26F1" w:rsidRDefault="006C2713" w:rsidP="00EA26F1">
      <w:pPr>
        <w:pStyle w:val="Paragraphedeliste"/>
        <w:numPr>
          <w:ilvl w:val="0"/>
          <w:numId w:val="20"/>
        </w:numPr>
        <w:spacing w:after="0"/>
        <w:jc w:val="both"/>
        <w:rPr>
          <w:rFonts w:ascii="Ebrima" w:hAnsi="Ebrima" w:cstheme="majorHAnsi"/>
          <w:sz w:val="24"/>
          <w:szCs w:val="24"/>
          <w:lang w:val="de-AT"/>
        </w:rPr>
      </w:pPr>
      <w:r w:rsidRPr="00EA26F1">
        <w:rPr>
          <w:rFonts w:ascii="Ebrima" w:hAnsi="Ebrima" w:cstheme="majorHAnsi"/>
          <w:sz w:val="24"/>
          <w:szCs w:val="24"/>
          <w:lang w:val="de-AT"/>
        </w:rPr>
        <w:t xml:space="preserve">die Vermittlung der präzisen Handhabung </w:t>
      </w:r>
      <w:r w:rsidRPr="00EA26F1">
        <w:rPr>
          <w:rFonts w:ascii="Ebrima" w:hAnsi="Ebrima" w:cstheme="majorHAnsi"/>
          <w:b/>
          <w:bCs/>
          <w:color w:val="008080"/>
          <w:sz w:val="24"/>
          <w:szCs w:val="24"/>
          <w:lang w:val="de-AT"/>
        </w:rPr>
        <w:t>aller</w:t>
      </w:r>
      <w:r w:rsidRPr="00EA26F1">
        <w:rPr>
          <w:rFonts w:ascii="Ebrima" w:hAnsi="Ebrima" w:cstheme="majorHAnsi"/>
          <w:sz w:val="24"/>
          <w:szCs w:val="24"/>
          <w:lang w:val="de-AT"/>
        </w:rPr>
        <w:t xml:space="preserve"> Montessori-Materialien </w:t>
      </w:r>
      <w:r w:rsidR="00EA26F1" w:rsidRPr="00EA26F1">
        <w:rPr>
          <w:rFonts w:ascii="Ebrima" w:hAnsi="Ebrima" w:cstheme="majorHAnsi"/>
          <w:sz w:val="24"/>
          <w:szCs w:val="24"/>
          <w:lang w:val="de-AT"/>
        </w:rPr>
        <w:t xml:space="preserve">für das Kinderhaus </w:t>
      </w:r>
      <w:r w:rsidRPr="00EA26F1">
        <w:rPr>
          <w:rFonts w:ascii="Ebrima" w:hAnsi="Ebrima" w:cstheme="majorHAnsi"/>
          <w:sz w:val="24"/>
          <w:szCs w:val="24"/>
          <w:lang w:val="de-AT"/>
        </w:rPr>
        <w:t>(</w:t>
      </w:r>
      <w:r w:rsidR="00EA26F1" w:rsidRPr="00EA26F1">
        <w:rPr>
          <w:rFonts w:ascii="Ebrima" w:hAnsi="Ebrima" w:cstheme="majorHAnsi"/>
          <w:sz w:val="24"/>
          <w:szCs w:val="24"/>
          <w:lang w:val="de-AT"/>
        </w:rPr>
        <w:t xml:space="preserve">genaue </w:t>
      </w:r>
      <w:r w:rsidRPr="00EA26F1">
        <w:rPr>
          <w:rFonts w:ascii="Ebrima" w:hAnsi="Ebrima" w:cstheme="majorHAnsi"/>
          <w:sz w:val="24"/>
          <w:szCs w:val="24"/>
          <w:lang w:val="de-AT"/>
        </w:rPr>
        <w:t>Darbietungen</w:t>
      </w:r>
      <w:r w:rsidR="00EA26F1" w:rsidRPr="00EA26F1">
        <w:rPr>
          <w:rFonts w:ascii="Ebrima" w:hAnsi="Ebrima" w:cstheme="majorHAnsi"/>
          <w:sz w:val="24"/>
          <w:szCs w:val="24"/>
          <w:lang w:val="de-AT"/>
        </w:rPr>
        <w:t>)</w:t>
      </w:r>
    </w:p>
    <w:p w:rsidR="00EA26F1" w:rsidRPr="00EA26F1" w:rsidRDefault="00EA26F1" w:rsidP="00EA26F1">
      <w:pPr>
        <w:pStyle w:val="Paragraphedeliste"/>
        <w:numPr>
          <w:ilvl w:val="0"/>
          <w:numId w:val="20"/>
        </w:numPr>
        <w:spacing w:after="0"/>
        <w:jc w:val="both"/>
        <w:rPr>
          <w:rFonts w:ascii="Ebrima" w:hAnsi="Ebrima" w:cstheme="majorHAnsi"/>
          <w:sz w:val="24"/>
          <w:szCs w:val="24"/>
          <w:lang w:val="de-AT"/>
        </w:rPr>
      </w:pPr>
      <w:r w:rsidRPr="00EA26F1">
        <w:rPr>
          <w:rFonts w:ascii="Ebrima" w:hAnsi="Ebrima" w:cstheme="majorHAnsi"/>
          <w:sz w:val="24"/>
          <w:szCs w:val="24"/>
          <w:lang w:val="de-AT"/>
        </w:rPr>
        <w:t xml:space="preserve">das Verstehen und Kennen der natürlichen Fähigkeiten des Kindes </w:t>
      </w:r>
    </w:p>
    <w:p w:rsidR="006C2713" w:rsidRPr="00EA26F1" w:rsidRDefault="00EA26F1" w:rsidP="00EA26F1">
      <w:pPr>
        <w:pStyle w:val="Paragraphedeliste"/>
        <w:numPr>
          <w:ilvl w:val="0"/>
          <w:numId w:val="20"/>
        </w:numPr>
        <w:spacing w:after="0"/>
        <w:jc w:val="both"/>
        <w:rPr>
          <w:rFonts w:ascii="Ebrima" w:hAnsi="Ebrima" w:cstheme="majorHAnsi"/>
          <w:sz w:val="24"/>
          <w:szCs w:val="24"/>
          <w:lang w:val="de-AT"/>
        </w:rPr>
      </w:pPr>
      <w:r w:rsidRPr="00EA26F1">
        <w:rPr>
          <w:rFonts w:ascii="Ebrima" w:hAnsi="Ebrima" w:cstheme="majorHAnsi"/>
          <w:sz w:val="24"/>
          <w:szCs w:val="24"/>
          <w:lang w:val="de-AT"/>
        </w:rPr>
        <w:t>sowie die „neue“ Haltung des Erwachsenen, die meist erst durch eine grundlegende Auseinandersetzung mit dieser Thematik erworben wird.</w:t>
      </w:r>
    </w:p>
    <w:p w:rsidR="00F3789B" w:rsidRPr="00F3789B" w:rsidRDefault="00F3789B" w:rsidP="00F3789B">
      <w:pPr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26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</w:p>
    <w:p w:rsidR="00367F83" w:rsidRDefault="00367F83" w:rsidP="00F3789B">
      <w:pPr>
        <w:spacing w:after="0"/>
        <w:jc w:val="both"/>
        <w:rPr>
          <w:rFonts w:ascii="Ebrima" w:hAnsi="Ebrima" w:cstheme="majorHAnsi"/>
          <w:color w:val="008080"/>
          <w:sz w:val="28"/>
          <w:szCs w:val="28"/>
          <w:lang w:val="de-AT"/>
        </w:rPr>
      </w:pPr>
      <w:r w:rsidRPr="009B7846">
        <w:rPr>
          <w:rFonts w:ascii="Ebrima" w:hAnsi="Ebrima" w:cstheme="majorHAnsi"/>
          <w:color w:val="008080"/>
          <w:sz w:val="28"/>
          <w:szCs w:val="28"/>
          <w:lang w:val="de-AT"/>
          <w:rPrChange w:id="27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Mit einem Umfang von</w:t>
      </w:r>
    </w:p>
    <w:p w:rsidR="009B7846" w:rsidRPr="009B7846" w:rsidRDefault="009B7846" w:rsidP="00F3789B">
      <w:pPr>
        <w:spacing w:after="0"/>
        <w:jc w:val="both"/>
        <w:rPr>
          <w:rFonts w:ascii="Ebrima" w:hAnsi="Ebrima" w:cstheme="majorHAnsi"/>
          <w:color w:val="008080"/>
          <w:sz w:val="16"/>
          <w:szCs w:val="16"/>
          <w:lang w:val="de-AT"/>
          <w:rPrChange w:id="28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  <w:r>
        <w:rPr>
          <w:rFonts w:ascii="Ebrima" w:hAnsi="Ebrima" w:cstheme="majorHAnsi"/>
          <w:color w:val="008080"/>
          <w:sz w:val="16"/>
          <w:szCs w:val="16"/>
          <w:lang w:val="de-AT"/>
        </w:rPr>
        <w:t>________________________________________________________________________________________________________________________________________</w:t>
      </w:r>
    </w:p>
    <w:p w:rsidR="00F3789B" w:rsidRDefault="00367F83" w:rsidP="00F3789B">
      <w:pPr>
        <w:spacing w:after="0"/>
        <w:jc w:val="both"/>
        <w:rPr>
          <w:rFonts w:ascii="Ebrima" w:hAnsi="Ebrima" w:cstheme="majorHAnsi"/>
          <w:sz w:val="24"/>
          <w:szCs w:val="24"/>
          <w:lang w:val="de-AT"/>
        </w:rPr>
      </w:pPr>
      <w:r w:rsidRPr="00F3789B">
        <w:rPr>
          <w:rFonts w:ascii="Ebrima" w:hAnsi="Ebrima" w:cstheme="majorHAnsi"/>
          <w:sz w:val="24"/>
          <w:szCs w:val="24"/>
          <w:lang w:val="de-AT"/>
          <w:rPrChange w:id="29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340 Einheiten (212 Kurseinheiten + 123 EH Selbststudium)</w:t>
      </w:r>
    </w:p>
    <w:p w:rsidR="00F3789B" w:rsidRDefault="00367F83" w:rsidP="00F3789B">
      <w:pPr>
        <w:spacing w:after="0"/>
        <w:jc w:val="both"/>
        <w:rPr>
          <w:rFonts w:ascii="Ebrima" w:hAnsi="Ebrima" w:cstheme="majorHAnsi"/>
          <w:sz w:val="24"/>
          <w:szCs w:val="24"/>
          <w:lang w:val="de-AT"/>
        </w:rPr>
      </w:pPr>
      <w:r w:rsidRPr="00F3789B">
        <w:rPr>
          <w:rFonts w:ascii="Ebrima" w:hAnsi="Ebrima" w:cstheme="majorHAnsi"/>
          <w:sz w:val="24"/>
          <w:szCs w:val="24"/>
          <w:lang w:val="de-AT"/>
          <w:rPrChange w:id="30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 xml:space="preserve">10 Ausbildungsmodulen verteilt auf 25 Tage </w:t>
      </w:r>
    </w:p>
    <w:p w:rsidR="00367F83" w:rsidRPr="00F3789B" w:rsidDel="00F3789B" w:rsidRDefault="00367F83" w:rsidP="00F3789B">
      <w:pPr>
        <w:spacing w:after="0"/>
        <w:ind w:left="360"/>
        <w:jc w:val="both"/>
        <w:rPr>
          <w:del w:id="31" w:author="Elisabeth Menighetti" w:date="2020-02-25T16:20:00Z"/>
          <w:rFonts w:ascii="Ebrima" w:hAnsi="Ebrima" w:cstheme="majorHAnsi"/>
          <w:sz w:val="24"/>
          <w:szCs w:val="24"/>
          <w:lang w:val="de-AT"/>
        </w:rPr>
      </w:pPr>
      <w:r w:rsidRPr="00F3789B">
        <w:rPr>
          <w:rFonts w:ascii="Ebrima" w:hAnsi="Ebrima" w:cstheme="majorHAnsi"/>
          <w:sz w:val="24"/>
          <w:szCs w:val="24"/>
          <w:lang w:val="de-AT"/>
          <w:rPrChange w:id="32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2 Semestern - oder individuell länger</w:t>
      </w:r>
    </w:p>
    <w:p w:rsidR="00F3789B" w:rsidRPr="00F3789B" w:rsidRDefault="00F3789B" w:rsidP="00F3789B">
      <w:pPr>
        <w:rPr>
          <w:ins w:id="33" w:author="Elisabeth Menighetti" w:date="2020-02-25T16:20:00Z"/>
          <w:lang w:val="de-AT"/>
          <w:rPrChange w:id="34" w:author="Elisabeth Menighetti" w:date="2020-02-25T16:19:00Z">
            <w:rPr>
              <w:ins w:id="35" w:author="Elisabeth Menighetti" w:date="2020-02-25T16:20:00Z"/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</w:p>
    <w:p w:rsidR="00367F83" w:rsidRPr="00F3789B" w:rsidDel="00F3789B" w:rsidRDefault="00367F83" w:rsidP="00F3789B">
      <w:pPr>
        <w:spacing w:after="0"/>
        <w:jc w:val="both"/>
        <w:rPr>
          <w:del w:id="36" w:author="Elisabeth Menighetti" w:date="2020-02-25T16:20:00Z"/>
          <w:rFonts w:ascii="Ebrima" w:hAnsi="Ebrima" w:cstheme="majorHAnsi"/>
          <w:sz w:val="24"/>
          <w:szCs w:val="24"/>
          <w:lang w:val="de-AT"/>
          <w:rPrChange w:id="37" w:author="Elisabeth Menighetti" w:date="2020-02-25T16:19:00Z">
            <w:rPr>
              <w:del w:id="38" w:author="Elisabeth Menighetti" w:date="2020-02-25T16:20:00Z"/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</w:p>
    <w:p w:rsidR="00367F83" w:rsidRPr="00F3789B" w:rsidRDefault="00367F83" w:rsidP="00F3789B">
      <w:pPr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39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  <w:r w:rsidRPr="00F3789B">
        <w:rPr>
          <w:rFonts w:ascii="Ebrima" w:hAnsi="Ebrima" w:cstheme="majorHAnsi"/>
          <w:sz w:val="24"/>
          <w:szCs w:val="24"/>
          <w:lang w:val="de-AT"/>
          <w:rPrChange w:id="40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ist es ein vollständiger Lehrgang nach den Prinzipien Maria Montessoris für die Arbeit mit Kindern von 2 1/</w:t>
      </w:r>
      <w:proofErr w:type="gramStart"/>
      <w:r w:rsidRPr="00F3789B">
        <w:rPr>
          <w:rFonts w:ascii="Ebrima" w:hAnsi="Ebrima" w:cstheme="majorHAnsi"/>
          <w:sz w:val="24"/>
          <w:szCs w:val="24"/>
          <w:lang w:val="de-AT"/>
          <w:rPrChange w:id="41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2  bis</w:t>
      </w:r>
      <w:proofErr w:type="gramEnd"/>
      <w:r w:rsidRPr="00F3789B">
        <w:rPr>
          <w:rFonts w:ascii="Ebrima" w:hAnsi="Ebrima" w:cstheme="majorHAnsi"/>
          <w:sz w:val="24"/>
          <w:szCs w:val="24"/>
          <w:lang w:val="de-AT"/>
          <w:rPrChange w:id="42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 xml:space="preserve"> 6+ Jahren, wobei neben den Theoretischen Grundlagen alle von Montessori entwickelten Materialien für die Bereiche</w:t>
      </w:r>
    </w:p>
    <w:p w:rsidR="00367F83" w:rsidRPr="00F3789B" w:rsidRDefault="00367F83" w:rsidP="00F3789B">
      <w:pPr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43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</w:p>
    <w:p w:rsidR="00367F83" w:rsidRPr="00F3789B" w:rsidRDefault="00367F83" w:rsidP="00F3789B">
      <w:pPr>
        <w:pStyle w:val="Paragraphedeliste"/>
        <w:numPr>
          <w:ilvl w:val="0"/>
          <w:numId w:val="8"/>
        </w:numPr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44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  <w:r w:rsidRPr="00F3789B">
        <w:rPr>
          <w:rFonts w:ascii="Ebrima" w:hAnsi="Ebrima" w:cstheme="majorHAnsi"/>
          <w:sz w:val="24"/>
          <w:szCs w:val="24"/>
          <w:lang w:val="de-AT"/>
          <w:rPrChange w:id="45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Übungen des Praktischen Lebens</w:t>
      </w:r>
    </w:p>
    <w:p w:rsidR="00367F83" w:rsidRPr="00F3789B" w:rsidRDefault="00367F83" w:rsidP="00F3789B">
      <w:pPr>
        <w:pStyle w:val="Paragraphedeliste"/>
        <w:numPr>
          <w:ilvl w:val="0"/>
          <w:numId w:val="8"/>
        </w:numPr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46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  <w:r w:rsidRPr="00F3789B">
        <w:rPr>
          <w:rFonts w:ascii="Ebrima" w:hAnsi="Ebrima" w:cstheme="majorHAnsi"/>
          <w:sz w:val="24"/>
          <w:szCs w:val="24"/>
          <w:lang w:val="de-AT"/>
          <w:rPrChange w:id="47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Sinnesmaterial mit Erweiterungen in die Bereiche Geografie, Biologie, Physik und Chemie als Vorbereitung für die Kosmische Erziehung</w:t>
      </w:r>
    </w:p>
    <w:p w:rsidR="00367F83" w:rsidRPr="00F3789B" w:rsidRDefault="00367F83" w:rsidP="00F3789B">
      <w:pPr>
        <w:pStyle w:val="Paragraphedeliste"/>
        <w:numPr>
          <w:ilvl w:val="0"/>
          <w:numId w:val="8"/>
        </w:numPr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48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  <w:r w:rsidRPr="00F3789B">
        <w:rPr>
          <w:rFonts w:ascii="Ebrima" w:hAnsi="Ebrima" w:cstheme="majorHAnsi"/>
          <w:sz w:val="24"/>
          <w:szCs w:val="24"/>
          <w:lang w:val="de-AT"/>
          <w:rPrChange w:id="49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Mathematik</w:t>
      </w:r>
    </w:p>
    <w:p w:rsidR="00367F83" w:rsidRPr="00F3789B" w:rsidRDefault="00367F83" w:rsidP="00F3789B">
      <w:pPr>
        <w:pStyle w:val="Paragraphedeliste"/>
        <w:numPr>
          <w:ilvl w:val="0"/>
          <w:numId w:val="8"/>
        </w:numPr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50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  <w:r w:rsidRPr="00F3789B">
        <w:rPr>
          <w:rFonts w:ascii="Ebrima" w:hAnsi="Ebrima" w:cstheme="majorHAnsi"/>
          <w:sz w:val="24"/>
          <w:szCs w:val="24"/>
          <w:lang w:val="de-AT"/>
          <w:rPrChange w:id="51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Sprache</w:t>
      </w:r>
    </w:p>
    <w:p w:rsidR="00367F83" w:rsidRPr="00F3789B" w:rsidRDefault="00367F83" w:rsidP="00F3789B">
      <w:pPr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52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</w:p>
    <w:p w:rsidR="00367F83" w:rsidRPr="00F3789B" w:rsidRDefault="00367F83" w:rsidP="00F3789B">
      <w:pPr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53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  <w:r w:rsidRPr="00F3789B">
        <w:rPr>
          <w:rFonts w:ascii="Ebrima" w:hAnsi="Ebrima" w:cstheme="majorHAnsi"/>
          <w:sz w:val="24"/>
          <w:szCs w:val="24"/>
          <w:lang w:val="de-AT"/>
          <w:rPrChange w:id="54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 xml:space="preserve">erarbeitet und vertieft werden. </w:t>
      </w:r>
    </w:p>
    <w:p w:rsidR="00367F83" w:rsidRPr="00F3789B" w:rsidRDefault="00367F83" w:rsidP="00F3789B">
      <w:pPr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55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</w:p>
    <w:p w:rsidR="00367F83" w:rsidRPr="009B7846" w:rsidRDefault="00367F83" w:rsidP="00F3789B">
      <w:pPr>
        <w:spacing w:after="0"/>
        <w:jc w:val="both"/>
        <w:rPr>
          <w:rFonts w:ascii="Ebrima" w:hAnsi="Ebrima" w:cstheme="majorHAnsi"/>
          <w:color w:val="008080"/>
          <w:sz w:val="28"/>
          <w:szCs w:val="28"/>
          <w:lang w:val="de-AT"/>
          <w:rPrChange w:id="56" w:author="Elisabeth Menighetti" w:date="2020-02-25T16:19:00Z">
            <w:rPr>
              <w:rFonts w:asciiTheme="majorHAnsi" w:hAnsiTheme="majorHAnsi" w:cstheme="majorHAnsi"/>
              <w:b/>
              <w:bCs/>
              <w:color w:val="008080"/>
              <w:sz w:val="24"/>
              <w:szCs w:val="24"/>
              <w:lang w:val="de-AT"/>
            </w:rPr>
          </w:rPrChange>
        </w:rPr>
      </w:pPr>
      <w:r w:rsidRPr="009B7846">
        <w:rPr>
          <w:rFonts w:ascii="Ebrima" w:hAnsi="Ebrima" w:cstheme="majorHAnsi"/>
          <w:color w:val="008080"/>
          <w:sz w:val="28"/>
          <w:szCs w:val="28"/>
          <w:lang w:val="de-AT"/>
          <w:rPrChange w:id="57" w:author="Elisabeth Menighetti" w:date="2020-02-25T16:19:00Z">
            <w:rPr>
              <w:rFonts w:asciiTheme="majorHAnsi" w:hAnsiTheme="majorHAnsi" w:cstheme="majorHAnsi"/>
              <w:b/>
              <w:bCs/>
              <w:color w:val="008080"/>
              <w:sz w:val="24"/>
              <w:szCs w:val="24"/>
              <w:lang w:val="de-AT"/>
            </w:rPr>
          </w:rPrChange>
        </w:rPr>
        <w:t xml:space="preserve">Die Inhalte entsprechen den </w:t>
      </w:r>
      <w:proofErr w:type="spellStart"/>
      <w:r w:rsidRPr="009B7846">
        <w:rPr>
          <w:rFonts w:ascii="Ebrima" w:hAnsi="Ebrima" w:cstheme="majorHAnsi"/>
          <w:color w:val="008080"/>
          <w:sz w:val="28"/>
          <w:szCs w:val="28"/>
          <w:lang w:val="de-AT"/>
          <w:rPrChange w:id="58" w:author="Elisabeth Menighetti" w:date="2020-02-25T16:19:00Z">
            <w:rPr>
              <w:rFonts w:asciiTheme="majorHAnsi" w:hAnsiTheme="majorHAnsi" w:cstheme="majorHAnsi"/>
              <w:b/>
              <w:bCs/>
              <w:color w:val="008080"/>
              <w:sz w:val="24"/>
              <w:szCs w:val="24"/>
              <w:lang w:val="de-AT"/>
            </w:rPr>
          </w:rPrChange>
        </w:rPr>
        <w:t>Internationalen</w:t>
      </w:r>
      <w:proofErr w:type="spellEnd"/>
      <w:r w:rsidRPr="009B7846">
        <w:rPr>
          <w:rFonts w:ascii="Ebrima" w:hAnsi="Ebrima" w:cstheme="majorHAnsi"/>
          <w:color w:val="008080"/>
          <w:sz w:val="28"/>
          <w:szCs w:val="28"/>
          <w:lang w:val="de-AT"/>
          <w:rPrChange w:id="59" w:author="Elisabeth Menighetti" w:date="2020-02-25T16:19:00Z">
            <w:rPr>
              <w:rFonts w:asciiTheme="majorHAnsi" w:hAnsiTheme="majorHAnsi" w:cstheme="majorHAnsi"/>
              <w:b/>
              <w:bCs/>
              <w:color w:val="008080"/>
              <w:sz w:val="24"/>
              <w:szCs w:val="24"/>
              <w:lang w:val="de-AT"/>
            </w:rPr>
          </w:rPrChange>
        </w:rPr>
        <w:t xml:space="preserve"> Standards für Montessori-Ausbildungen</w:t>
      </w:r>
      <w:r w:rsidR="009B7846" w:rsidRPr="009B7846">
        <w:rPr>
          <w:rFonts w:ascii="Ebrima" w:hAnsi="Ebrima" w:cstheme="majorHAnsi"/>
          <w:color w:val="008080"/>
          <w:sz w:val="28"/>
          <w:szCs w:val="28"/>
          <w:lang w:val="de-AT"/>
        </w:rPr>
        <w:t xml:space="preserve"> (AMI).</w:t>
      </w:r>
    </w:p>
    <w:p w:rsidR="00367F83" w:rsidRPr="00F3789B" w:rsidRDefault="00367F83" w:rsidP="00F3789B">
      <w:pPr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60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</w:p>
    <w:p w:rsidR="00367F83" w:rsidRPr="00F3789B" w:rsidRDefault="00367F83" w:rsidP="00F3789B">
      <w:pPr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61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  <w:r w:rsidRPr="00F3789B">
        <w:rPr>
          <w:rFonts w:ascii="Ebrima" w:hAnsi="Ebrima" w:cstheme="majorHAnsi"/>
          <w:sz w:val="24"/>
          <w:szCs w:val="24"/>
          <w:lang w:val="de-AT"/>
          <w:rPrChange w:id="62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 xml:space="preserve">Die </w:t>
      </w:r>
      <w:proofErr w:type="spellStart"/>
      <w:r w:rsidRPr="00F3789B">
        <w:rPr>
          <w:rFonts w:ascii="Ebrima" w:hAnsi="Ebrima" w:cstheme="majorHAnsi"/>
          <w:sz w:val="24"/>
          <w:szCs w:val="24"/>
          <w:lang w:val="de-AT"/>
          <w:rPrChange w:id="63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KursteilnehmerInnen</w:t>
      </w:r>
      <w:proofErr w:type="spellEnd"/>
      <w:r w:rsidRPr="00F3789B">
        <w:rPr>
          <w:rFonts w:ascii="Ebrima" w:hAnsi="Ebrima" w:cstheme="majorHAnsi"/>
          <w:sz w:val="24"/>
          <w:szCs w:val="24"/>
          <w:lang w:val="de-AT"/>
          <w:rPrChange w:id="64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 xml:space="preserve"> bekommen während der </w:t>
      </w:r>
      <w:r w:rsidRPr="009B7846">
        <w:rPr>
          <w:rFonts w:ascii="Ebrima" w:hAnsi="Ebrima" w:cstheme="majorHAnsi"/>
          <w:color w:val="008080"/>
          <w:sz w:val="28"/>
          <w:szCs w:val="28"/>
          <w:lang w:val="de-AT"/>
          <w:rPrChange w:id="65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Materialarbeitszeit</w:t>
      </w:r>
      <w:r w:rsidRPr="00F3789B">
        <w:rPr>
          <w:rFonts w:ascii="Ebrima" w:hAnsi="Ebrima" w:cstheme="majorHAnsi"/>
          <w:sz w:val="24"/>
          <w:szCs w:val="24"/>
          <w:lang w:val="de-AT"/>
          <w:rPrChange w:id="66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 xml:space="preserve"> Gelegenheit, das Gelernte zu wiederholen und an den Materialien zu üben. Das selbstständige </w:t>
      </w:r>
      <w:r w:rsidRPr="009B7846">
        <w:rPr>
          <w:rFonts w:ascii="Ebrima" w:hAnsi="Ebrima" w:cstheme="majorHAnsi"/>
          <w:color w:val="008080"/>
          <w:sz w:val="28"/>
          <w:szCs w:val="28"/>
          <w:lang w:val="de-AT"/>
          <w:rPrChange w:id="67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Literaturstudium</w:t>
      </w:r>
      <w:r w:rsidRPr="00F3789B">
        <w:rPr>
          <w:rFonts w:ascii="Ebrima" w:hAnsi="Ebrima" w:cstheme="majorHAnsi"/>
          <w:sz w:val="24"/>
          <w:szCs w:val="24"/>
          <w:lang w:val="de-AT"/>
          <w:rPrChange w:id="68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 xml:space="preserve"> ermöglicht einen fundierten Einblick in die Gedankenwelt und den Grundprinzipien Maria Montessoris und bildet einen wesentlichen Bestandteil der Ausbildung.</w:t>
      </w:r>
    </w:p>
    <w:p w:rsidR="00367F83" w:rsidRPr="00F3789B" w:rsidRDefault="00367F83" w:rsidP="00F3789B">
      <w:pPr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69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</w:p>
    <w:p w:rsidR="00367F83" w:rsidRDefault="00367F83" w:rsidP="00F3789B">
      <w:pPr>
        <w:spacing w:after="0"/>
        <w:jc w:val="both"/>
        <w:rPr>
          <w:rFonts w:ascii="Ebrima" w:hAnsi="Ebrima" w:cstheme="majorHAnsi"/>
          <w:sz w:val="24"/>
          <w:szCs w:val="24"/>
          <w:lang w:val="de-AT"/>
        </w:rPr>
      </w:pPr>
      <w:r w:rsidRPr="00F3789B">
        <w:rPr>
          <w:rFonts w:ascii="Ebrima" w:hAnsi="Ebrima" w:cstheme="majorHAnsi"/>
          <w:sz w:val="24"/>
          <w:szCs w:val="24"/>
          <w:lang w:val="de-AT"/>
          <w:rPrChange w:id="70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lastRenderedPageBreak/>
        <w:t xml:space="preserve">Während der verpflichtenden </w:t>
      </w:r>
      <w:r w:rsidRPr="009B7846">
        <w:rPr>
          <w:rFonts w:ascii="Ebrima" w:hAnsi="Ebrima" w:cstheme="majorHAnsi"/>
          <w:color w:val="008080"/>
          <w:sz w:val="28"/>
          <w:szCs w:val="28"/>
          <w:lang w:val="de-AT"/>
          <w:rPrChange w:id="71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Hospitationen</w:t>
      </w:r>
      <w:r w:rsidRPr="00F3789B">
        <w:rPr>
          <w:rFonts w:ascii="Ebrima" w:hAnsi="Ebrima" w:cstheme="majorHAnsi"/>
          <w:sz w:val="24"/>
          <w:szCs w:val="24"/>
          <w:lang w:val="de-AT"/>
          <w:rPrChange w:id="72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 xml:space="preserve"> wird die praktische Umsetzung in Montessori-Einrichtungen beobachtet und analysiert. Die Ausbildung schließt mit einer Prüfung ab.</w:t>
      </w:r>
    </w:p>
    <w:p w:rsidR="009B7846" w:rsidRPr="00F3789B" w:rsidRDefault="009B7846" w:rsidP="00F3789B">
      <w:pPr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73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</w:p>
    <w:p w:rsidR="00367F83" w:rsidRPr="009B7846" w:rsidRDefault="00367F83" w:rsidP="00F3789B">
      <w:pPr>
        <w:spacing w:after="0"/>
        <w:jc w:val="both"/>
        <w:rPr>
          <w:rFonts w:ascii="Ebrima" w:hAnsi="Ebrima" w:cstheme="majorHAnsi"/>
          <w:color w:val="008080"/>
          <w:sz w:val="28"/>
          <w:szCs w:val="28"/>
          <w:lang w:val="de-AT"/>
        </w:rPr>
      </w:pPr>
      <w:r w:rsidRPr="009B7846">
        <w:rPr>
          <w:rFonts w:ascii="Ebrima" w:hAnsi="Ebrima" w:cstheme="majorHAnsi"/>
          <w:color w:val="008080"/>
          <w:sz w:val="28"/>
          <w:szCs w:val="28"/>
          <w:lang w:val="de-AT"/>
          <w:rPrChange w:id="74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Folgende organisatorische Aspekte ergänzen die Lehrgangsinhalte</w:t>
      </w:r>
    </w:p>
    <w:p w:rsidR="00367F83" w:rsidRPr="00622779" w:rsidRDefault="009B7846" w:rsidP="00F3789B">
      <w:pPr>
        <w:spacing w:after="0"/>
        <w:jc w:val="both"/>
        <w:rPr>
          <w:rFonts w:ascii="Ebrima" w:hAnsi="Ebrima" w:cstheme="majorHAnsi"/>
          <w:b/>
          <w:bCs/>
          <w:color w:val="008080"/>
          <w:sz w:val="16"/>
          <w:szCs w:val="16"/>
          <w:lang w:val="de-AT"/>
          <w:rPrChange w:id="75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  <w:r w:rsidRPr="009B7846">
        <w:rPr>
          <w:rFonts w:ascii="Ebrima" w:hAnsi="Ebrima" w:cstheme="majorHAnsi"/>
          <w:b/>
          <w:bCs/>
          <w:color w:val="008080"/>
          <w:sz w:val="16"/>
          <w:szCs w:val="16"/>
          <w:lang w:val="de-AT"/>
        </w:rPr>
        <w:t>__________________________________________________________________________________________</w:t>
      </w:r>
      <w:r>
        <w:rPr>
          <w:rFonts w:ascii="Ebrima" w:hAnsi="Ebrima" w:cstheme="majorHAnsi"/>
          <w:b/>
          <w:bCs/>
          <w:color w:val="008080"/>
          <w:sz w:val="16"/>
          <w:szCs w:val="16"/>
          <w:lang w:val="de-AT"/>
        </w:rPr>
        <w:t>______________________________________________</w:t>
      </w:r>
    </w:p>
    <w:p w:rsidR="00367F83" w:rsidRPr="009B7846" w:rsidRDefault="00367F83" w:rsidP="009B7846">
      <w:pPr>
        <w:pStyle w:val="Paragraphedeliste"/>
        <w:numPr>
          <w:ilvl w:val="0"/>
          <w:numId w:val="11"/>
        </w:numPr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76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  <w:r w:rsidRPr="009B7846">
        <w:rPr>
          <w:rFonts w:ascii="Ebrima" w:hAnsi="Ebrima" w:cstheme="majorHAnsi"/>
          <w:sz w:val="24"/>
          <w:szCs w:val="24"/>
          <w:lang w:val="de-AT"/>
          <w:rPrChange w:id="77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Beobachtung, Aufzeichnung und Dokumentation im Montessori-Kinderhaus</w:t>
      </w:r>
    </w:p>
    <w:p w:rsidR="00367F83" w:rsidRPr="009B7846" w:rsidRDefault="00367F83" w:rsidP="009B7846">
      <w:pPr>
        <w:pStyle w:val="Paragraphedeliste"/>
        <w:numPr>
          <w:ilvl w:val="0"/>
          <w:numId w:val="11"/>
        </w:numPr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78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  <w:r w:rsidRPr="009B7846">
        <w:rPr>
          <w:rFonts w:ascii="Ebrima" w:hAnsi="Ebrima" w:cstheme="majorHAnsi"/>
          <w:sz w:val="24"/>
          <w:szCs w:val="24"/>
          <w:lang w:val="de-AT"/>
          <w:rPrChange w:id="79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Elternarbeit</w:t>
      </w:r>
    </w:p>
    <w:p w:rsidR="00367F83" w:rsidRPr="009B7846" w:rsidRDefault="00367F83" w:rsidP="009B7846">
      <w:pPr>
        <w:pStyle w:val="Paragraphedeliste"/>
        <w:numPr>
          <w:ilvl w:val="0"/>
          <w:numId w:val="11"/>
        </w:numPr>
        <w:spacing w:after="0"/>
        <w:jc w:val="both"/>
        <w:rPr>
          <w:rFonts w:ascii="Ebrima" w:hAnsi="Ebrima" w:cstheme="majorHAnsi"/>
          <w:sz w:val="24"/>
          <w:szCs w:val="24"/>
          <w:lang w:val="de-AT"/>
        </w:rPr>
      </w:pPr>
      <w:r w:rsidRPr="009B7846">
        <w:rPr>
          <w:rFonts w:ascii="Ebrima" w:hAnsi="Ebrima" w:cstheme="majorHAnsi"/>
          <w:sz w:val="24"/>
          <w:szCs w:val="24"/>
          <w:lang w:val="de-AT"/>
          <w:rPrChange w:id="80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Pädagogische Planung (Jahres-, Langzeit-, Kurzzeitplanung)</w:t>
      </w:r>
    </w:p>
    <w:p w:rsidR="009B7846" w:rsidRPr="00F3789B" w:rsidRDefault="009B7846" w:rsidP="00F3789B">
      <w:pPr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81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</w:p>
    <w:p w:rsidR="009B7846" w:rsidRDefault="00367F83" w:rsidP="00F3789B">
      <w:pPr>
        <w:spacing w:after="0"/>
        <w:jc w:val="both"/>
        <w:rPr>
          <w:rFonts w:ascii="Ebrima" w:hAnsi="Ebrima" w:cstheme="majorHAnsi"/>
          <w:sz w:val="24"/>
          <w:szCs w:val="24"/>
          <w:lang w:val="de-AT"/>
        </w:rPr>
      </w:pPr>
      <w:r w:rsidRPr="00F3789B">
        <w:rPr>
          <w:rFonts w:ascii="Ebrima" w:hAnsi="Ebrima" w:cstheme="majorHAnsi"/>
          <w:sz w:val="24"/>
          <w:szCs w:val="24"/>
          <w:lang w:val="de-AT"/>
          <w:rPrChange w:id="82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Der Diplomlehrgang Montessori Kinderhaus 3 - 6+ Jahre</w:t>
      </w:r>
      <w:r w:rsidR="009B7846">
        <w:rPr>
          <w:rFonts w:ascii="Ebrima" w:hAnsi="Ebrima" w:cstheme="majorHAnsi"/>
          <w:sz w:val="24"/>
          <w:szCs w:val="24"/>
          <w:lang w:val="de-AT"/>
        </w:rPr>
        <w:t xml:space="preserve"> </w:t>
      </w:r>
      <w:r w:rsidRPr="00F3789B">
        <w:rPr>
          <w:rFonts w:ascii="Ebrima" w:hAnsi="Ebrima" w:cstheme="majorHAnsi"/>
          <w:sz w:val="24"/>
          <w:szCs w:val="24"/>
          <w:lang w:val="de-AT"/>
          <w:rPrChange w:id="83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inkludiert das vorausschauende Arbeiten in der Schule mit Kindern bis ca. 7 1/</w:t>
      </w:r>
      <w:proofErr w:type="gramStart"/>
      <w:r w:rsidRPr="00F3789B">
        <w:rPr>
          <w:rFonts w:ascii="Ebrima" w:hAnsi="Ebrima" w:cstheme="majorHAnsi"/>
          <w:sz w:val="24"/>
          <w:szCs w:val="24"/>
          <w:lang w:val="de-AT"/>
          <w:rPrChange w:id="84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2  Jahren</w:t>
      </w:r>
      <w:proofErr w:type="gramEnd"/>
      <w:r w:rsidRPr="00F3789B">
        <w:rPr>
          <w:rFonts w:ascii="Ebrima" w:hAnsi="Ebrima" w:cstheme="majorHAnsi"/>
          <w:sz w:val="24"/>
          <w:szCs w:val="24"/>
          <w:lang w:val="de-AT"/>
          <w:rPrChange w:id="85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 xml:space="preserve">. Nach </w:t>
      </w:r>
      <w:proofErr w:type="spellStart"/>
      <w:r w:rsidRPr="00F3789B">
        <w:rPr>
          <w:rFonts w:ascii="Ebrima" w:hAnsi="Ebrima" w:cstheme="majorHAnsi"/>
          <w:sz w:val="24"/>
          <w:szCs w:val="24"/>
          <w:lang w:val="de-AT"/>
          <w:rPrChange w:id="86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Curriculumerfüllung</w:t>
      </w:r>
      <w:proofErr w:type="spellEnd"/>
      <w:r w:rsidRPr="00F3789B">
        <w:rPr>
          <w:rFonts w:ascii="Ebrima" w:hAnsi="Ebrima" w:cstheme="majorHAnsi"/>
          <w:sz w:val="24"/>
          <w:szCs w:val="24"/>
          <w:lang w:val="de-AT"/>
          <w:rPrChange w:id="87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 xml:space="preserve"> gibt es die Möglichkeit, den Aufbaulehrgang Schule* </w:t>
      </w:r>
      <w:proofErr w:type="spellStart"/>
      <w:r w:rsidRPr="00F3789B">
        <w:rPr>
          <w:rFonts w:ascii="Ebrima" w:hAnsi="Ebrima" w:cstheme="majorHAnsi"/>
          <w:sz w:val="24"/>
          <w:szCs w:val="24"/>
          <w:lang w:val="de-AT"/>
          <w:rPrChange w:id="88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anzuschlie</w:t>
      </w:r>
      <w:proofErr w:type="spellEnd"/>
      <w:r w:rsidRPr="00F3789B">
        <w:rPr>
          <w:rFonts w:ascii="Ebrima" w:hAnsi="Ebrima" w:cstheme="majorHAnsi"/>
          <w:sz w:val="24"/>
          <w:szCs w:val="24"/>
          <w:lang w:val="de-AT"/>
          <w:rPrChange w:id="89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βen</w:t>
      </w:r>
      <w:r w:rsidR="009B7846">
        <w:rPr>
          <w:rFonts w:ascii="Ebrima" w:hAnsi="Ebrima" w:cstheme="majorHAnsi"/>
          <w:sz w:val="24"/>
          <w:szCs w:val="24"/>
          <w:lang w:val="de-AT"/>
        </w:rPr>
        <w:t>. (Beginn Frühjahr 2022).</w:t>
      </w:r>
    </w:p>
    <w:p w:rsidR="00721BC1" w:rsidRDefault="00721BC1" w:rsidP="00F3789B">
      <w:pPr>
        <w:spacing w:after="0"/>
        <w:jc w:val="both"/>
        <w:rPr>
          <w:rFonts w:ascii="Ebrima" w:hAnsi="Ebrima" w:cstheme="majorHAnsi"/>
          <w:sz w:val="24"/>
          <w:szCs w:val="24"/>
          <w:lang w:val="de-AT"/>
        </w:rPr>
      </w:pPr>
    </w:p>
    <w:p w:rsidR="00721BC1" w:rsidRDefault="00721BC1" w:rsidP="00721BC1">
      <w:pPr>
        <w:spacing w:after="0"/>
        <w:jc w:val="both"/>
        <w:rPr>
          <w:rFonts w:ascii="Ebrima" w:hAnsi="Ebrima" w:cstheme="majorHAnsi"/>
          <w:color w:val="008080"/>
          <w:sz w:val="32"/>
          <w:szCs w:val="32"/>
          <w:lang w:val="de-AT"/>
        </w:rPr>
      </w:pPr>
      <w:r w:rsidRPr="00234A6A">
        <w:rPr>
          <w:rFonts w:ascii="Ebrima" w:hAnsi="Ebrima" w:cstheme="majorHAnsi"/>
          <w:color w:val="008080"/>
          <w:sz w:val="32"/>
          <w:szCs w:val="32"/>
          <w:lang w:val="de-AT"/>
          <w:rPrChange w:id="90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Lehrgangseinheiten</w:t>
      </w:r>
    </w:p>
    <w:p w:rsidR="00721BC1" w:rsidRPr="00622779" w:rsidRDefault="00721BC1" w:rsidP="00721BC1">
      <w:pPr>
        <w:spacing w:after="0"/>
        <w:jc w:val="both"/>
        <w:rPr>
          <w:rFonts w:ascii="Ebrima" w:hAnsi="Ebrima" w:cstheme="majorHAnsi"/>
          <w:color w:val="008080"/>
          <w:sz w:val="16"/>
          <w:szCs w:val="16"/>
          <w:lang w:val="de-AT"/>
        </w:rPr>
      </w:pPr>
      <w:r>
        <w:rPr>
          <w:rFonts w:ascii="Ebrima" w:hAnsi="Ebrima" w:cstheme="majorHAnsi"/>
          <w:color w:val="008080"/>
          <w:sz w:val="16"/>
          <w:szCs w:val="16"/>
          <w:lang w:val="de-AT"/>
        </w:rPr>
        <w:t>________________________________________________________________________________________________________________________________________</w:t>
      </w:r>
    </w:p>
    <w:p w:rsidR="00721BC1" w:rsidRDefault="00721BC1" w:rsidP="00721BC1">
      <w:pPr>
        <w:spacing w:after="0"/>
        <w:jc w:val="both"/>
        <w:rPr>
          <w:rFonts w:ascii="Ebrima" w:hAnsi="Ebrima" w:cstheme="majorHAnsi"/>
          <w:color w:val="008080"/>
          <w:sz w:val="24"/>
          <w:szCs w:val="24"/>
          <w:lang w:val="de-AT"/>
        </w:rPr>
      </w:pPr>
      <w:proofErr w:type="gramStart"/>
      <w:r w:rsidRPr="00721BC1">
        <w:rPr>
          <w:rFonts w:ascii="Ebrima" w:hAnsi="Ebrima" w:cstheme="majorHAnsi"/>
          <w:color w:val="008080"/>
          <w:sz w:val="24"/>
          <w:szCs w:val="24"/>
          <w:lang w:val="de-AT"/>
          <w:rPrChange w:id="91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Kurs  (</w:t>
      </w:r>
      <w:proofErr w:type="gramEnd"/>
      <w:r w:rsidRPr="00721BC1">
        <w:rPr>
          <w:rFonts w:ascii="Ebrima" w:hAnsi="Ebrima" w:cstheme="majorHAnsi"/>
          <w:color w:val="008080"/>
          <w:sz w:val="24"/>
          <w:szCs w:val="24"/>
          <w:lang w:val="de-AT"/>
          <w:rPrChange w:id="92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mit Ausbildner in der Gruppe)</w:t>
      </w:r>
    </w:p>
    <w:p w:rsidR="00D757F0" w:rsidRDefault="00D757F0" w:rsidP="00721BC1">
      <w:pPr>
        <w:spacing w:after="0"/>
        <w:jc w:val="both"/>
        <w:rPr>
          <w:rFonts w:ascii="Ebrima" w:hAnsi="Ebrima" w:cstheme="majorHAnsi"/>
          <w:color w:val="008080"/>
          <w:sz w:val="24"/>
          <w:szCs w:val="24"/>
          <w:lang w:val="de-AT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1"/>
        <w:gridCol w:w="1087"/>
      </w:tblGrid>
      <w:tr w:rsidR="00D757F0" w:rsidTr="00D757F0">
        <w:tc>
          <w:tcPr>
            <w:tcW w:w="3161" w:type="dxa"/>
          </w:tcPr>
          <w:p w:rsidR="00D757F0" w:rsidRPr="00F3789B" w:rsidRDefault="00D757F0" w:rsidP="00D757F0">
            <w:pPr>
              <w:jc w:val="both"/>
              <w:rPr>
                <w:rFonts w:ascii="Ebrima" w:hAnsi="Ebrima" w:cstheme="majorHAnsi"/>
                <w:sz w:val="24"/>
                <w:szCs w:val="24"/>
                <w:lang w:val="de-AT"/>
                <w:rPrChange w:id="93" w:author="Elisabeth Menighetti" w:date="2020-02-25T16:19:00Z">
                  <w:rPr>
                    <w:rFonts w:asciiTheme="majorHAnsi" w:hAnsiTheme="majorHAnsi" w:cstheme="majorHAnsi"/>
                    <w:sz w:val="24"/>
                    <w:szCs w:val="24"/>
                    <w:lang w:val="de-AT"/>
                  </w:rPr>
                </w:rPrChange>
              </w:rPr>
            </w:pPr>
            <w:r w:rsidRPr="00F3789B">
              <w:rPr>
                <w:rFonts w:ascii="Ebrima" w:hAnsi="Ebrima" w:cstheme="majorHAnsi"/>
                <w:sz w:val="24"/>
                <w:szCs w:val="24"/>
                <w:lang w:val="de-AT"/>
                <w:rPrChange w:id="94" w:author="Elisabeth Menighetti" w:date="2020-02-25T16:19:00Z">
                  <w:rPr>
                    <w:rFonts w:asciiTheme="majorHAnsi" w:hAnsiTheme="majorHAnsi" w:cstheme="majorHAnsi"/>
                    <w:sz w:val="24"/>
                    <w:szCs w:val="24"/>
                    <w:lang w:val="de-AT"/>
                  </w:rPr>
                </w:rPrChange>
              </w:rPr>
              <w:t xml:space="preserve">Kurseinheiten                </w:t>
            </w:r>
          </w:p>
          <w:p w:rsidR="00D757F0" w:rsidRPr="00F3789B" w:rsidRDefault="00D757F0" w:rsidP="00D757F0">
            <w:pPr>
              <w:jc w:val="both"/>
              <w:rPr>
                <w:rFonts w:ascii="Ebrima" w:hAnsi="Ebrima" w:cstheme="majorHAnsi"/>
                <w:sz w:val="24"/>
                <w:szCs w:val="24"/>
                <w:lang w:val="de-AT"/>
                <w:rPrChange w:id="95" w:author="Elisabeth Menighetti" w:date="2020-02-25T16:19:00Z">
                  <w:rPr>
                    <w:rFonts w:asciiTheme="majorHAnsi" w:hAnsiTheme="majorHAnsi" w:cstheme="majorHAnsi"/>
                    <w:sz w:val="24"/>
                    <w:szCs w:val="24"/>
                    <w:lang w:val="de-AT"/>
                  </w:rPr>
                </w:rPrChange>
              </w:rPr>
            </w:pPr>
            <w:r w:rsidRPr="00F3789B">
              <w:rPr>
                <w:rFonts w:ascii="Ebrima" w:hAnsi="Ebrima" w:cstheme="majorHAnsi"/>
                <w:sz w:val="24"/>
                <w:szCs w:val="24"/>
                <w:lang w:val="de-AT"/>
                <w:rPrChange w:id="96" w:author="Elisabeth Menighetti" w:date="2020-02-25T16:19:00Z">
                  <w:rPr>
                    <w:rFonts w:asciiTheme="majorHAnsi" w:hAnsiTheme="majorHAnsi" w:cstheme="majorHAnsi"/>
                    <w:sz w:val="24"/>
                    <w:szCs w:val="24"/>
                    <w:lang w:val="de-AT"/>
                  </w:rPr>
                </w:rPrChange>
              </w:rPr>
              <w:t xml:space="preserve">Materialarbeit                  </w:t>
            </w:r>
          </w:p>
          <w:p w:rsidR="00D757F0" w:rsidRPr="00F3789B" w:rsidRDefault="00D757F0" w:rsidP="00D757F0">
            <w:pPr>
              <w:jc w:val="both"/>
              <w:rPr>
                <w:rFonts w:ascii="Ebrima" w:hAnsi="Ebrima" w:cstheme="majorHAnsi"/>
                <w:sz w:val="24"/>
                <w:szCs w:val="24"/>
                <w:lang w:val="de-AT"/>
                <w:rPrChange w:id="97" w:author="Elisabeth Menighetti" w:date="2020-02-25T16:19:00Z">
                  <w:rPr>
                    <w:rFonts w:asciiTheme="majorHAnsi" w:hAnsiTheme="majorHAnsi" w:cstheme="majorHAnsi"/>
                    <w:sz w:val="24"/>
                    <w:szCs w:val="24"/>
                    <w:lang w:val="de-AT"/>
                  </w:rPr>
                </w:rPrChange>
              </w:rPr>
            </w:pPr>
            <w:r w:rsidRPr="00F3789B">
              <w:rPr>
                <w:rFonts w:ascii="Ebrima" w:hAnsi="Ebrima" w:cstheme="majorHAnsi"/>
                <w:sz w:val="24"/>
                <w:szCs w:val="24"/>
                <w:lang w:val="de-AT"/>
                <w:rPrChange w:id="98" w:author="Elisabeth Menighetti" w:date="2020-02-25T16:19:00Z">
                  <w:rPr>
                    <w:rFonts w:asciiTheme="majorHAnsi" w:hAnsiTheme="majorHAnsi" w:cstheme="majorHAnsi"/>
                    <w:sz w:val="24"/>
                    <w:szCs w:val="24"/>
                    <w:lang w:val="de-AT"/>
                  </w:rPr>
                </w:rPrChange>
              </w:rPr>
              <w:t xml:space="preserve">Abschluss                         </w:t>
            </w:r>
            <w:r>
              <w:rPr>
                <w:rFonts w:ascii="Ebrima" w:hAnsi="Ebrima" w:cstheme="majorHAnsi"/>
                <w:sz w:val="24"/>
                <w:szCs w:val="24"/>
                <w:lang w:val="de-AT"/>
              </w:rPr>
              <w:t xml:space="preserve"> </w:t>
            </w:r>
            <w:r w:rsidRPr="00F3789B">
              <w:rPr>
                <w:rFonts w:ascii="Ebrima" w:hAnsi="Ebrima" w:cstheme="majorHAnsi"/>
                <w:sz w:val="24"/>
                <w:szCs w:val="24"/>
                <w:lang w:val="de-AT"/>
                <w:rPrChange w:id="99" w:author="Elisabeth Menighetti" w:date="2020-02-25T16:19:00Z">
                  <w:rPr>
                    <w:rFonts w:asciiTheme="majorHAnsi" w:hAnsiTheme="majorHAnsi" w:cstheme="majorHAnsi"/>
                    <w:sz w:val="24"/>
                    <w:szCs w:val="24"/>
                    <w:lang w:val="de-AT"/>
                  </w:rPr>
                </w:rPrChange>
              </w:rPr>
              <w:t xml:space="preserve"> </w:t>
            </w:r>
          </w:p>
          <w:p w:rsidR="00D757F0" w:rsidRPr="00F3789B" w:rsidRDefault="00D757F0" w:rsidP="00D757F0">
            <w:pPr>
              <w:jc w:val="both"/>
              <w:rPr>
                <w:rFonts w:ascii="Ebrima" w:hAnsi="Ebrima" w:cstheme="majorHAnsi"/>
                <w:sz w:val="24"/>
                <w:szCs w:val="24"/>
                <w:lang w:val="de-AT"/>
                <w:rPrChange w:id="100" w:author="Elisabeth Menighetti" w:date="2020-02-25T16:19:00Z">
                  <w:rPr>
                    <w:rFonts w:asciiTheme="majorHAnsi" w:hAnsiTheme="majorHAnsi" w:cstheme="majorHAnsi"/>
                    <w:sz w:val="24"/>
                    <w:szCs w:val="24"/>
                    <w:lang w:val="de-AT"/>
                  </w:rPr>
                </w:rPrChange>
              </w:rPr>
            </w:pPr>
            <w:r w:rsidRPr="00F3789B">
              <w:rPr>
                <w:rFonts w:ascii="Ebrima" w:hAnsi="Ebrima" w:cstheme="majorHAnsi"/>
                <w:sz w:val="24"/>
                <w:szCs w:val="24"/>
                <w:lang w:val="de-AT"/>
                <w:rPrChange w:id="101" w:author="Elisabeth Menighetti" w:date="2020-02-25T16:19:00Z">
                  <w:rPr>
                    <w:rFonts w:asciiTheme="majorHAnsi" w:hAnsiTheme="majorHAnsi" w:cstheme="majorHAnsi"/>
                    <w:sz w:val="24"/>
                    <w:szCs w:val="24"/>
                    <w:lang w:val="de-AT"/>
                  </w:rPr>
                </w:rPrChange>
              </w:rPr>
              <w:t xml:space="preserve">Gesamt                          </w:t>
            </w:r>
          </w:p>
          <w:p w:rsidR="00D757F0" w:rsidRPr="00F3789B" w:rsidRDefault="00D757F0" w:rsidP="00D757F0">
            <w:pPr>
              <w:jc w:val="both"/>
              <w:rPr>
                <w:rFonts w:ascii="Ebrima" w:hAnsi="Ebrima" w:cstheme="majorHAnsi"/>
                <w:sz w:val="24"/>
                <w:szCs w:val="24"/>
                <w:lang w:val="de-AT"/>
                <w:rPrChange w:id="102" w:author="Elisabeth Menighetti" w:date="2020-02-25T16:19:00Z">
                  <w:rPr>
                    <w:rFonts w:asciiTheme="majorHAnsi" w:hAnsiTheme="majorHAnsi" w:cstheme="majorHAnsi"/>
                    <w:sz w:val="24"/>
                    <w:szCs w:val="24"/>
                    <w:lang w:val="de-AT"/>
                  </w:rPr>
                </w:rPrChange>
              </w:rPr>
            </w:pPr>
            <w:r w:rsidRPr="00F3789B">
              <w:rPr>
                <w:rFonts w:ascii="Times New Roman" w:hAnsi="Times New Roman" w:cs="Times New Roman"/>
                <w:sz w:val="24"/>
                <w:szCs w:val="24"/>
                <w:lang w:val="de-AT"/>
                <w:rPrChange w:id="103" w:author="Elisabeth Menighetti" w:date="2020-02-25T16:19:00Z">
                  <w:rPr>
                    <w:rFonts w:asciiTheme="majorHAnsi" w:hAnsiTheme="majorHAnsi" w:cstheme="majorHAnsi"/>
                    <w:sz w:val="24"/>
                    <w:szCs w:val="24"/>
                    <w:lang w:val="de-AT"/>
                  </w:rPr>
                </w:rPrChange>
              </w:rPr>
              <w:t>​</w:t>
            </w:r>
          </w:p>
          <w:p w:rsidR="00D757F0" w:rsidRPr="00721BC1" w:rsidRDefault="00D757F0" w:rsidP="00D757F0">
            <w:pPr>
              <w:jc w:val="both"/>
              <w:rPr>
                <w:rFonts w:ascii="Ebrima" w:hAnsi="Ebrima" w:cstheme="majorHAnsi"/>
                <w:color w:val="008080"/>
                <w:sz w:val="24"/>
                <w:szCs w:val="24"/>
                <w:lang w:val="de-AT"/>
                <w:rPrChange w:id="104" w:author="Elisabeth Menighetti" w:date="2020-02-25T16:19:00Z">
                  <w:rPr>
                    <w:rFonts w:asciiTheme="majorHAnsi" w:hAnsiTheme="majorHAnsi" w:cstheme="majorHAnsi"/>
                    <w:sz w:val="24"/>
                    <w:szCs w:val="24"/>
                    <w:lang w:val="de-AT"/>
                  </w:rPr>
                </w:rPrChange>
              </w:rPr>
            </w:pPr>
            <w:r w:rsidRPr="00721BC1">
              <w:rPr>
                <w:rFonts w:ascii="Ebrima" w:hAnsi="Ebrima" w:cstheme="majorHAnsi"/>
                <w:color w:val="008080"/>
                <w:sz w:val="24"/>
                <w:szCs w:val="24"/>
                <w:lang w:val="de-AT"/>
                <w:rPrChange w:id="105" w:author="Elisabeth Menighetti" w:date="2020-02-25T16:19:00Z">
                  <w:rPr>
                    <w:rFonts w:asciiTheme="majorHAnsi" w:hAnsiTheme="majorHAnsi" w:cstheme="majorHAnsi"/>
                    <w:sz w:val="24"/>
                    <w:szCs w:val="24"/>
                    <w:lang w:val="de-AT"/>
                  </w:rPr>
                </w:rPrChange>
              </w:rPr>
              <w:t>Selbst organisiert</w:t>
            </w:r>
          </w:p>
          <w:p w:rsidR="00D757F0" w:rsidRPr="00F3789B" w:rsidRDefault="00D757F0" w:rsidP="00D757F0">
            <w:pPr>
              <w:jc w:val="both"/>
              <w:rPr>
                <w:rFonts w:ascii="Ebrima" w:hAnsi="Ebrima" w:cstheme="majorHAnsi"/>
                <w:sz w:val="24"/>
                <w:szCs w:val="24"/>
                <w:lang w:val="de-AT"/>
                <w:rPrChange w:id="106" w:author="Elisabeth Menighetti" w:date="2020-02-25T16:19:00Z">
                  <w:rPr>
                    <w:rFonts w:asciiTheme="majorHAnsi" w:hAnsiTheme="majorHAnsi" w:cstheme="majorHAnsi"/>
                    <w:sz w:val="24"/>
                    <w:szCs w:val="24"/>
                    <w:lang w:val="de-AT"/>
                  </w:rPr>
                </w:rPrChange>
              </w:rPr>
            </w:pPr>
            <w:r w:rsidRPr="00F3789B">
              <w:rPr>
                <w:rFonts w:ascii="Ebrima" w:hAnsi="Ebrima" w:cstheme="majorHAnsi"/>
                <w:sz w:val="24"/>
                <w:szCs w:val="24"/>
                <w:lang w:val="de-AT"/>
                <w:rPrChange w:id="107" w:author="Elisabeth Menighetti" w:date="2020-02-25T16:19:00Z">
                  <w:rPr>
                    <w:rFonts w:asciiTheme="majorHAnsi" w:hAnsiTheme="majorHAnsi" w:cstheme="majorHAnsi"/>
                    <w:sz w:val="24"/>
                    <w:szCs w:val="24"/>
                    <w:lang w:val="de-AT"/>
                  </w:rPr>
                </w:rPrChange>
              </w:rPr>
              <w:t xml:space="preserve">Hospitationen                   </w:t>
            </w:r>
          </w:p>
          <w:p w:rsidR="00D757F0" w:rsidRPr="00F3789B" w:rsidRDefault="00D757F0" w:rsidP="00D757F0">
            <w:pPr>
              <w:jc w:val="both"/>
              <w:rPr>
                <w:rFonts w:ascii="Ebrima" w:hAnsi="Ebrima" w:cstheme="majorHAnsi"/>
                <w:sz w:val="24"/>
                <w:szCs w:val="24"/>
                <w:lang w:val="de-AT"/>
                <w:rPrChange w:id="108" w:author="Elisabeth Menighetti" w:date="2020-02-25T16:19:00Z">
                  <w:rPr>
                    <w:rFonts w:asciiTheme="majorHAnsi" w:hAnsiTheme="majorHAnsi" w:cstheme="majorHAnsi"/>
                    <w:sz w:val="24"/>
                    <w:szCs w:val="24"/>
                    <w:lang w:val="de-AT"/>
                  </w:rPr>
                </w:rPrChange>
              </w:rPr>
            </w:pPr>
            <w:proofErr w:type="gramStart"/>
            <w:r w:rsidRPr="00F3789B">
              <w:rPr>
                <w:rFonts w:ascii="Ebrima" w:hAnsi="Ebrima" w:cstheme="majorHAnsi"/>
                <w:sz w:val="24"/>
                <w:szCs w:val="24"/>
                <w:lang w:val="de-AT"/>
                <w:rPrChange w:id="109" w:author="Elisabeth Menighetti" w:date="2020-02-25T16:19:00Z">
                  <w:rPr>
                    <w:rFonts w:asciiTheme="majorHAnsi" w:hAnsiTheme="majorHAnsi" w:cstheme="majorHAnsi"/>
                    <w:sz w:val="24"/>
                    <w:szCs w:val="24"/>
                    <w:lang w:val="de-AT"/>
                  </w:rPr>
                </w:rPrChange>
              </w:rPr>
              <w:t>Literaturstudium  mind.</w:t>
            </w:r>
            <w:proofErr w:type="gramEnd"/>
            <w:r w:rsidRPr="00F3789B">
              <w:rPr>
                <w:rFonts w:ascii="Ebrima" w:hAnsi="Ebrima" w:cstheme="majorHAnsi"/>
                <w:sz w:val="24"/>
                <w:szCs w:val="24"/>
                <w:lang w:val="de-AT"/>
                <w:rPrChange w:id="110" w:author="Elisabeth Menighetti" w:date="2020-02-25T16:19:00Z">
                  <w:rPr>
                    <w:rFonts w:asciiTheme="majorHAnsi" w:hAnsiTheme="majorHAnsi" w:cstheme="majorHAnsi"/>
                    <w:sz w:val="24"/>
                    <w:szCs w:val="24"/>
                    <w:lang w:val="de-AT"/>
                  </w:rPr>
                </w:rPrChange>
              </w:rPr>
              <w:t xml:space="preserve"> </w:t>
            </w:r>
            <w:r>
              <w:rPr>
                <w:rFonts w:ascii="Ebrima" w:hAnsi="Ebrima" w:cstheme="majorHAnsi"/>
                <w:sz w:val="24"/>
                <w:szCs w:val="24"/>
                <w:lang w:val="de-AT"/>
              </w:rPr>
              <w:t xml:space="preserve">   </w:t>
            </w:r>
          </w:p>
          <w:p w:rsidR="00D757F0" w:rsidRPr="00F3789B" w:rsidRDefault="00D757F0" w:rsidP="00D757F0">
            <w:pPr>
              <w:jc w:val="both"/>
              <w:rPr>
                <w:rFonts w:ascii="Ebrima" w:hAnsi="Ebrima" w:cstheme="majorHAnsi"/>
                <w:sz w:val="24"/>
                <w:szCs w:val="24"/>
                <w:lang w:val="de-AT"/>
                <w:rPrChange w:id="111" w:author="Elisabeth Menighetti" w:date="2020-02-25T16:19:00Z">
                  <w:rPr>
                    <w:rFonts w:asciiTheme="majorHAnsi" w:hAnsiTheme="majorHAnsi" w:cstheme="majorHAnsi"/>
                    <w:sz w:val="24"/>
                    <w:szCs w:val="24"/>
                    <w:lang w:val="de-AT"/>
                  </w:rPr>
                </w:rPrChange>
              </w:rPr>
            </w:pPr>
            <w:r w:rsidRPr="00F3789B">
              <w:rPr>
                <w:rFonts w:ascii="Ebrima" w:hAnsi="Ebrima" w:cstheme="majorHAnsi"/>
                <w:sz w:val="24"/>
                <w:szCs w:val="24"/>
                <w:lang w:val="de-AT"/>
                <w:rPrChange w:id="112" w:author="Elisabeth Menighetti" w:date="2020-02-25T16:19:00Z">
                  <w:rPr>
                    <w:rFonts w:asciiTheme="majorHAnsi" w:hAnsiTheme="majorHAnsi" w:cstheme="majorHAnsi"/>
                    <w:sz w:val="24"/>
                    <w:szCs w:val="24"/>
                    <w:lang w:val="de-AT"/>
                  </w:rPr>
                </w:rPrChange>
              </w:rPr>
              <w:t>Materialstudium   mind.</w:t>
            </w:r>
            <w:r>
              <w:rPr>
                <w:rFonts w:ascii="Ebrima" w:hAnsi="Ebrima" w:cstheme="majorHAnsi"/>
                <w:sz w:val="24"/>
                <w:szCs w:val="24"/>
                <w:lang w:val="de-AT"/>
              </w:rPr>
              <w:t xml:space="preserve">  </w:t>
            </w:r>
            <w:r w:rsidRPr="00F3789B">
              <w:rPr>
                <w:rFonts w:ascii="Ebrima" w:hAnsi="Ebrima" w:cstheme="majorHAnsi"/>
                <w:sz w:val="24"/>
                <w:szCs w:val="24"/>
                <w:lang w:val="de-AT"/>
                <w:rPrChange w:id="113" w:author="Elisabeth Menighetti" w:date="2020-02-25T16:19:00Z">
                  <w:rPr>
                    <w:rFonts w:asciiTheme="majorHAnsi" w:hAnsiTheme="majorHAnsi" w:cstheme="majorHAnsi"/>
                    <w:sz w:val="24"/>
                    <w:szCs w:val="24"/>
                    <w:lang w:val="de-AT"/>
                  </w:rPr>
                </w:rPrChange>
              </w:rPr>
              <w:t xml:space="preserve"> </w:t>
            </w:r>
          </w:p>
          <w:p w:rsidR="00D757F0" w:rsidRPr="00F3789B" w:rsidRDefault="00D757F0" w:rsidP="00D757F0">
            <w:pPr>
              <w:jc w:val="both"/>
              <w:rPr>
                <w:rFonts w:ascii="Ebrima" w:hAnsi="Ebrima" w:cstheme="majorHAnsi"/>
                <w:sz w:val="24"/>
                <w:szCs w:val="24"/>
                <w:lang w:val="de-AT"/>
                <w:rPrChange w:id="114" w:author="Elisabeth Menighetti" w:date="2020-02-25T16:19:00Z">
                  <w:rPr>
                    <w:rFonts w:asciiTheme="majorHAnsi" w:hAnsiTheme="majorHAnsi" w:cstheme="majorHAnsi"/>
                    <w:sz w:val="24"/>
                    <w:szCs w:val="24"/>
                    <w:lang w:val="de-AT"/>
                  </w:rPr>
                </w:rPrChange>
              </w:rPr>
            </w:pPr>
            <w:r w:rsidRPr="00F3789B">
              <w:rPr>
                <w:rFonts w:ascii="Ebrima" w:hAnsi="Ebrima" w:cstheme="majorHAnsi"/>
                <w:sz w:val="24"/>
                <w:szCs w:val="24"/>
                <w:lang w:val="de-AT"/>
                <w:rPrChange w:id="115" w:author="Elisabeth Menighetti" w:date="2020-02-25T16:19:00Z">
                  <w:rPr>
                    <w:rFonts w:asciiTheme="majorHAnsi" w:hAnsiTheme="majorHAnsi" w:cstheme="majorHAnsi"/>
                    <w:sz w:val="24"/>
                    <w:szCs w:val="24"/>
                    <w:lang w:val="de-AT"/>
                  </w:rPr>
                </w:rPrChange>
              </w:rPr>
              <w:t xml:space="preserve">Gesamt                           </w:t>
            </w:r>
            <w:r>
              <w:rPr>
                <w:rFonts w:ascii="Ebrima" w:hAnsi="Ebrima" w:cstheme="majorHAnsi"/>
                <w:sz w:val="24"/>
                <w:szCs w:val="24"/>
                <w:lang w:val="de-AT"/>
              </w:rPr>
              <w:t xml:space="preserve"> </w:t>
            </w:r>
            <w:r w:rsidRPr="00F3789B">
              <w:rPr>
                <w:rFonts w:ascii="Ebrima" w:hAnsi="Ebrima" w:cstheme="majorHAnsi"/>
                <w:sz w:val="24"/>
                <w:szCs w:val="24"/>
                <w:lang w:val="de-AT"/>
                <w:rPrChange w:id="116" w:author="Elisabeth Menighetti" w:date="2020-02-25T16:19:00Z">
                  <w:rPr>
                    <w:rFonts w:asciiTheme="majorHAnsi" w:hAnsiTheme="majorHAnsi" w:cstheme="majorHAnsi"/>
                    <w:sz w:val="24"/>
                    <w:szCs w:val="24"/>
                    <w:lang w:val="de-AT"/>
                  </w:rPr>
                </w:rPrChange>
              </w:rPr>
              <w:t xml:space="preserve">   </w:t>
            </w:r>
          </w:p>
          <w:p w:rsidR="00D757F0" w:rsidRPr="00F3789B" w:rsidRDefault="00D757F0" w:rsidP="00D757F0">
            <w:pPr>
              <w:jc w:val="both"/>
              <w:rPr>
                <w:rFonts w:ascii="Ebrima" w:hAnsi="Ebrima" w:cstheme="majorHAnsi"/>
                <w:sz w:val="24"/>
                <w:szCs w:val="24"/>
                <w:lang w:val="de-AT"/>
                <w:rPrChange w:id="117" w:author="Elisabeth Menighetti" w:date="2020-02-25T16:19:00Z">
                  <w:rPr>
                    <w:rFonts w:asciiTheme="majorHAnsi" w:hAnsiTheme="majorHAnsi" w:cstheme="majorHAnsi"/>
                    <w:sz w:val="24"/>
                    <w:szCs w:val="24"/>
                    <w:lang w:val="de-AT"/>
                  </w:rPr>
                </w:rPrChange>
              </w:rPr>
            </w:pPr>
            <w:r w:rsidRPr="00F3789B">
              <w:rPr>
                <w:rFonts w:ascii="Times New Roman" w:hAnsi="Times New Roman" w:cs="Times New Roman"/>
                <w:sz w:val="24"/>
                <w:szCs w:val="24"/>
                <w:lang w:val="de-AT"/>
                <w:rPrChange w:id="118" w:author="Elisabeth Menighetti" w:date="2020-02-25T16:19:00Z">
                  <w:rPr>
                    <w:rFonts w:asciiTheme="majorHAnsi" w:hAnsiTheme="majorHAnsi" w:cstheme="majorHAnsi"/>
                    <w:sz w:val="24"/>
                    <w:szCs w:val="24"/>
                    <w:lang w:val="de-AT"/>
                  </w:rPr>
                </w:rPrChange>
              </w:rPr>
              <w:t>​</w:t>
            </w:r>
          </w:p>
          <w:p w:rsidR="00D757F0" w:rsidRPr="00721BC1" w:rsidRDefault="00D757F0" w:rsidP="00D757F0">
            <w:pPr>
              <w:jc w:val="both"/>
              <w:rPr>
                <w:rFonts w:ascii="Ebrima" w:hAnsi="Ebrima" w:cstheme="majorHAnsi"/>
                <w:b/>
                <w:bCs/>
                <w:color w:val="008080"/>
                <w:sz w:val="24"/>
                <w:szCs w:val="24"/>
                <w:lang w:val="de-AT"/>
                <w:rPrChange w:id="119" w:author="Elisabeth Menighetti" w:date="2020-02-25T16:19:00Z">
                  <w:rPr>
                    <w:rFonts w:asciiTheme="majorHAnsi" w:hAnsiTheme="majorHAnsi" w:cstheme="majorHAnsi"/>
                    <w:sz w:val="24"/>
                    <w:szCs w:val="24"/>
                    <w:lang w:val="de-AT"/>
                  </w:rPr>
                </w:rPrChange>
              </w:rPr>
            </w:pPr>
            <w:r w:rsidRPr="00721BC1">
              <w:rPr>
                <w:rFonts w:ascii="Ebrima" w:hAnsi="Ebrima" w:cstheme="majorHAnsi"/>
                <w:b/>
                <w:bCs/>
                <w:color w:val="008080"/>
                <w:sz w:val="24"/>
                <w:szCs w:val="24"/>
                <w:lang w:val="de-AT"/>
                <w:rPrChange w:id="120" w:author="Elisabeth Menighetti" w:date="2020-02-25T16:19:00Z">
                  <w:rPr>
                    <w:rFonts w:asciiTheme="majorHAnsi" w:hAnsiTheme="majorHAnsi" w:cstheme="majorHAnsi"/>
                    <w:sz w:val="24"/>
                    <w:szCs w:val="24"/>
                    <w:lang w:val="de-AT"/>
                  </w:rPr>
                </w:rPrChange>
              </w:rPr>
              <w:t>Gesamtlehrgangsaufwand</w:t>
            </w:r>
          </w:p>
          <w:p w:rsidR="00D757F0" w:rsidRPr="00A7548D" w:rsidRDefault="00D757F0" w:rsidP="00721BC1">
            <w:pPr>
              <w:jc w:val="both"/>
              <w:rPr>
                <w:rFonts w:ascii="Ebrima" w:hAnsi="Ebrima" w:cstheme="majorHAnsi"/>
                <w:b/>
                <w:bCs/>
                <w:sz w:val="24"/>
                <w:szCs w:val="24"/>
                <w:lang w:val="de-AT"/>
              </w:rPr>
            </w:pPr>
            <w:r w:rsidRPr="00721BC1">
              <w:rPr>
                <w:rFonts w:ascii="Ebrima" w:hAnsi="Ebrima" w:cstheme="majorHAnsi"/>
                <w:b/>
                <w:bCs/>
                <w:sz w:val="24"/>
                <w:szCs w:val="24"/>
                <w:lang w:val="de-AT"/>
                <w:rPrChange w:id="121" w:author="Elisabeth Menighetti" w:date="2020-02-25T16:19:00Z">
                  <w:rPr>
                    <w:rFonts w:asciiTheme="majorHAnsi" w:hAnsiTheme="majorHAnsi" w:cstheme="majorHAnsi"/>
                    <w:sz w:val="24"/>
                    <w:szCs w:val="24"/>
                    <w:lang w:val="de-AT"/>
                  </w:rPr>
                </w:rPrChange>
              </w:rPr>
              <w:t xml:space="preserve">(à 50 min.):                      </w:t>
            </w:r>
          </w:p>
        </w:tc>
        <w:tc>
          <w:tcPr>
            <w:tcW w:w="1087" w:type="dxa"/>
          </w:tcPr>
          <w:p w:rsidR="00D757F0" w:rsidRDefault="00DD072D" w:rsidP="00D757F0">
            <w:pPr>
              <w:jc w:val="right"/>
              <w:rPr>
                <w:rFonts w:ascii="Ebrima" w:hAnsi="Ebrima" w:cstheme="majorHAnsi"/>
                <w:sz w:val="24"/>
                <w:szCs w:val="24"/>
                <w:lang w:val="de-AT"/>
              </w:rPr>
            </w:pPr>
            <w:ins w:id="122" w:author="Elisabeth Menighetti" w:date="2020-04-13T19:05:00Z">
              <w:r>
                <w:rPr>
                  <w:rFonts w:ascii="Ebrima" w:hAnsi="Ebrima" w:cstheme="majorHAnsi"/>
                  <w:sz w:val="24"/>
                  <w:szCs w:val="24"/>
                  <w:lang w:val="de-AT"/>
                </w:rPr>
                <w:t>2</w:t>
              </w:r>
            </w:ins>
            <w:ins w:id="123" w:author="Elisabeth Menighetti" w:date="2020-04-13T19:06:00Z">
              <w:r>
                <w:rPr>
                  <w:rFonts w:ascii="Ebrima" w:hAnsi="Ebrima" w:cstheme="majorHAnsi"/>
                  <w:sz w:val="24"/>
                  <w:szCs w:val="24"/>
                  <w:lang w:val="de-AT"/>
                </w:rPr>
                <w:t>1</w:t>
              </w:r>
            </w:ins>
            <w:del w:id="124" w:author="Elisabeth Menighetti" w:date="2020-04-13T19:05:00Z">
              <w:r w:rsidR="00D757F0" w:rsidRPr="00F3789B" w:rsidDel="00DD072D">
                <w:rPr>
                  <w:rFonts w:ascii="Ebrima" w:hAnsi="Ebrima" w:cstheme="majorHAnsi"/>
                  <w:sz w:val="24"/>
                  <w:szCs w:val="24"/>
                  <w:lang w:val="de-AT"/>
                  <w:rPrChange w:id="125" w:author="Elisabeth Menighetti" w:date="2020-02-25T16:19:00Z">
                    <w:rPr>
                      <w:rFonts w:asciiTheme="majorHAnsi" w:hAnsiTheme="majorHAnsi" w:cstheme="majorHAnsi"/>
                      <w:sz w:val="24"/>
                      <w:szCs w:val="24"/>
                      <w:lang w:val="de-AT"/>
                    </w:rPr>
                  </w:rPrChange>
                </w:rPr>
                <w:delText>18</w:delText>
              </w:r>
            </w:del>
            <w:r w:rsidR="00D757F0" w:rsidRPr="00F3789B">
              <w:rPr>
                <w:rFonts w:ascii="Ebrima" w:hAnsi="Ebrima" w:cstheme="majorHAnsi"/>
                <w:sz w:val="24"/>
                <w:szCs w:val="24"/>
                <w:lang w:val="de-AT"/>
                <w:rPrChange w:id="126" w:author="Elisabeth Menighetti" w:date="2020-02-25T16:19:00Z">
                  <w:rPr>
                    <w:rFonts w:asciiTheme="majorHAnsi" w:hAnsiTheme="majorHAnsi" w:cstheme="majorHAnsi"/>
                    <w:sz w:val="24"/>
                    <w:szCs w:val="24"/>
                    <w:lang w:val="de-AT"/>
                  </w:rPr>
                </w:rPrChange>
              </w:rPr>
              <w:t>0 EH</w:t>
            </w:r>
          </w:p>
          <w:p w:rsidR="00D757F0" w:rsidRDefault="00D757F0" w:rsidP="00D757F0">
            <w:pPr>
              <w:jc w:val="right"/>
              <w:rPr>
                <w:rFonts w:ascii="Ebrima" w:hAnsi="Ebrima" w:cstheme="majorHAnsi"/>
                <w:sz w:val="24"/>
                <w:szCs w:val="24"/>
                <w:lang w:val="de-AT"/>
              </w:rPr>
            </w:pPr>
            <w:r w:rsidRPr="00F3789B">
              <w:rPr>
                <w:rFonts w:ascii="Ebrima" w:hAnsi="Ebrima" w:cstheme="majorHAnsi"/>
                <w:sz w:val="24"/>
                <w:szCs w:val="24"/>
                <w:lang w:val="de-AT"/>
                <w:rPrChange w:id="127" w:author="Elisabeth Menighetti" w:date="2020-02-25T16:19:00Z">
                  <w:rPr>
                    <w:rFonts w:asciiTheme="majorHAnsi" w:hAnsiTheme="majorHAnsi" w:cstheme="majorHAnsi"/>
                    <w:sz w:val="24"/>
                    <w:szCs w:val="24"/>
                    <w:lang w:val="de-AT"/>
                  </w:rPr>
                </w:rPrChange>
              </w:rPr>
              <w:t>18 E</w:t>
            </w:r>
            <w:r>
              <w:rPr>
                <w:rFonts w:ascii="Ebrima" w:hAnsi="Ebrima" w:cstheme="majorHAnsi"/>
                <w:sz w:val="24"/>
                <w:szCs w:val="24"/>
                <w:lang w:val="de-AT"/>
              </w:rPr>
              <w:t>H</w:t>
            </w:r>
          </w:p>
          <w:p w:rsidR="00D757F0" w:rsidRDefault="00D757F0" w:rsidP="00D757F0">
            <w:pPr>
              <w:jc w:val="right"/>
              <w:rPr>
                <w:rFonts w:ascii="Ebrima" w:hAnsi="Ebrima" w:cstheme="majorHAnsi"/>
                <w:sz w:val="24"/>
                <w:szCs w:val="24"/>
                <w:lang w:val="de-AT"/>
              </w:rPr>
            </w:pPr>
            <w:r w:rsidRPr="00F3789B">
              <w:rPr>
                <w:rFonts w:ascii="Ebrima" w:hAnsi="Ebrima" w:cstheme="majorHAnsi"/>
                <w:sz w:val="24"/>
                <w:szCs w:val="24"/>
                <w:lang w:val="de-AT"/>
                <w:rPrChange w:id="128" w:author="Elisabeth Menighetti" w:date="2020-02-25T16:19:00Z">
                  <w:rPr>
                    <w:rFonts w:asciiTheme="majorHAnsi" w:hAnsiTheme="majorHAnsi" w:cstheme="majorHAnsi"/>
                    <w:sz w:val="24"/>
                    <w:szCs w:val="24"/>
                    <w:lang w:val="de-AT"/>
                  </w:rPr>
                </w:rPrChange>
              </w:rPr>
              <w:t>8 EH</w:t>
            </w:r>
          </w:p>
          <w:p w:rsidR="00D757F0" w:rsidRPr="00F3789B" w:rsidRDefault="00D757F0" w:rsidP="00D757F0">
            <w:pPr>
              <w:jc w:val="right"/>
              <w:rPr>
                <w:rFonts w:ascii="Ebrima" w:hAnsi="Ebrima" w:cstheme="majorHAnsi"/>
                <w:sz w:val="24"/>
                <w:szCs w:val="24"/>
                <w:lang w:val="de-AT"/>
                <w:rPrChange w:id="129" w:author="Elisabeth Menighetti" w:date="2020-02-25T16:19:00Z">
                  <w:rPr>
                    <w:rFonts w:asciiTheme="majorHAnsi" w:hAnsiTheme="majorHAnsi" w:cstheme="majorHAnsi"/>
                    <w:sz w:val="24"/>
                    <w:szCs w:val="24"/>
                    <w:lang w:val="de-AT"/>
                  </w:rPr>
                </w:rPrChange>
              </w:rPr>
            </w:pPr>
            <w:r w:rsidRPr="00F3789B">
              <w:rPr>
                <w:rFonts w:ascii="Ebrima" w:hAnsi="Ebrima" w:cstheme="majorHAnsi"/>
                <w:sz w:val="24"/>
                <w:szCs w:val="24"/>
                <w:lang w:val="de-AT"/>
                <w:rPrChange w:id="130" w:author="Elisabeth Menighetti" w:date="2020-02-25T16:19:00Z">
                  <w:rPr>
                    <w:rFonts w:asciiTheme="majorHAnsi" w:hAnsiTheme="majorHAnsi" w:cstheme="majorHAnsi"/>
                    <w:sz w:val="24"/>
                    <w:szCs w:val="24"/>
                    <w:lang w:val="de-AT"/>
                  </w:rPr>
                </w:rPrChange>
              </w:rPr>
              <w:t>2</w:t>
            </w:r>
            <w:ins w:id="131" w:author="Elisabeth Menighetti" w:date="2020-04-13T19:06:00Z">
              <w:r w:rsidR="00DD072D">
                <w:rPr>
                  <w:rFonts w:ascii="Ebrima" w:hAnsi="Ebrima" w:cstheme="majorHAnsi"/>
                  <w:sz w:val="24"/>
                  <w:szCs w:val="24"/>
                  <w:lang w:val="de-AT"/>
                </w:rPr>
                <w:t>3</w:t>
              </w:r>
            </w:ins>
            <w:del w:id="132" w:author="Elisabeth Menighetti" w:date="2020-04-13T19:06:00Z">
              <w:r w:rsidRPr="00F3789B" w:rsidDel="00DD072D">
                <w:rPr>
                  <w:rFonts w:ascii="Ebrima" w:hAnsi="Ebrima" w:cstheme="majorHAnsi"/>
                  <w:sz w:val="24"/>
                  <w:szCs w:val="24"/>
                  <w:lang w:val="de-AT"/>
                  <w:rPrChange w:id="133" w:author="Elisabeth Menighetti" w:date="2020-02-25T16:19:00Z">
                    <w:rPr>
                      <w:rFonts w:asciiTheme="majorHAnsi" w:hAnsiTheme="majorHAnsi" w:cstheme="majorHAnsi"/>
                      <w:sz w:val="24"/>
                      <w:szCs w:val="24"/>
                      <w:lang w:val="de-AT"/>
                    </w:rPr>
                  </w:rPrChange>
                </w:rPr>
                <w:delText>0</w:delText>
              </w:r>
            </w:del>
            <w:r w:rsidRPr="00F3789B">
              <w:rPr>
                <w:rFonts w:ascii="Ebrima" w:hAnsi="Ebrima" w:cstheme="majorHAnsi"/>
                <w:sz w:val="24"/>
                <w:szCs w:val="24"/>
                <w:lang w:val="de-AT"/>
                <w:rPrChange w:id="134" w:author="Elisabeth Menighetti" w:date="2020-02-25T16:19:00Z">
                  <w:rPr>
                    <w:rFonts w:asciiTheme="majorHAnsi" w:hAnsiTheme="majorHAnsi" w:cstheme="majorHAnsi"/>
                    <w:sz w:val="24"/>
                    <w:szCs w:val="24"/>
                    <w:lang w:val="de-AT"/>
                  </w:rPr>
                </w:rPrChange>
              </w:rPr>
              <w:t>6 EH</w:t>
            </w:r>
          </w:p>
          <w:p w:rsidR="00D757F0" w:rsidRPr="00F3789B" w:rsidRDefault="00D757F0" w:rsidP="004362E4">
            <w:pPr>
              <w:jc w:val="right"/>
              <w:rPr>
                <w:rFonts w:ascii="Ebrima" w:hAnsi="Ebrima" w:cstheme="majorHAnsi"/>
                <w:sz w:val="24"/>
                <w:szCs w:val="24"/>
                <w:lang w:val="de-AT"/>
                <w:rPrChange w:id="135" w:author="Elisabeth Menighetti" w:date="2020-02-25T16:19:00Z">
                  <w:rPr>
                    <w:rFonts w:asciiTheme="majorHAnsi" w:hAnsiTheme="majorHAnsi" w:cstheme="majorHAnsi"/>
                    <w:sz w:val="24"/>
                    <w:szCs w:val="24"/>
                    <w:lang w:val="de-AT"/>
                  </w:rPr>
                </w:rPrChange>
              </w:rPr>
            </w:pPr>
            <w:r w:rsidRPr="00F3789B">
              <w:rPr>
                <w:rFonts w:ascii="Times New Roman" w:hAnsi="Times New Roman" w:cs="Times New Roman"/>
                <w:sz w:val="24"/>
                <w:szCs w:val="24"/>
                <w:lang w:val="de-AT"/>
                <w:rPrChange w:id="136" w:author="Elisabeth Menighetti" w:date="2020-02-25T16:19:00Z">
                  <w:rPr>
                    <w:rFonts w:asciiTheme="majorHAnsi" w:hAnsiTheme="majorHAnsi" w:cstheme="majorHAnsi"/>
                    <w:sz w:val="24"/>
                    <w:szCs w:val="24"/>
                    <w:lang w:val="de-AT"/>
                  </w:rPr>
                </w:rPrChange>
              </w:rPr>
              <w:t>​</w:t>
            </w:r>
          </w:p>
          <w:p w:rsidR="00D757F0" w:rsidRPr="00721BC1" w:rsidRDefault="00D757F0" w:rsidP="00D757F0">
            <w:pPr>
              <w:jc w:val="right"/>
              <w:rPr>
                <w:rFonts w:ascii="Ebrima" w:hAnsi="Ebrima" w:cstheme="majorHAnsi"/>
                <w:color w:val="008080"/>
                <w:sz w:val="24"/>
                <w:szCs w:val="24"/>
                <w:lang w:val="de-AT"/>
                <w:rPrChange w:id="137" w:author="Elisabeth Menighetti" w:date="2020-02-25T16:19:00Z">
                  <w:rPr>
                    <w:rFonts w:asciiTheme="majorHAnsi" w:hAnsiTheme="majorHAnsi" w:cstheme="majorHAnsi"/>
                    <w:sz w:val="24"/>
                    <w:szCs w:val="24"/>
                    <w:lang w:val="de-AT"/>
                  </w:rPr>
                </w:rPrChange>
              </w:rPr>
            </w:pPr>
          </w:p>
          <w:p w:rsidR="00D757F0" w:rsidRPr="00F3789B" w:rsidRDefault="00D757F0" w:rsidP="00D757F0">
            <w:pPr>
              <w:jc w:val="right"/>
              <w:rPr>
                <w:rFonts w:ascii="Ebrima" w:hAnsi="Ebrima" w:cstheme="majorHAnsi"/>
                <w:sz w:val="24"/>
                <w:szCs w:val="24"/>
                <w:lang w:val="de-AT"/>
                <w:rPrChange w:id="138" w:author="Elisabeth Menighetti" w:date="2020-02-25T16:19:00Z">
                  <w:rPr>
                    <w:rFonts w:asciiTheme="majorHAnsi" w:hAnsiTheme="majorHAnsi" w:cstheme="majorHAnsi"/>
                    <w:sz w:val="24"/>
                    <w:szCs w:val="24"/>
                    <w:lang w:val="de-AT"/>
                  </w:rPr>
                </w:rPrChange>
              </w:rPr>
            </w:pPr>
            <w:r w:rsidRPr="00F3789B">
              <w:rPr>
                <w:rFonts w:ascii="Ebrima" w:hAnsi="Ebrima" w:cstheme="majorHAnsi"/>
                <w:sz w:val="24"/>
                <w:szCs w:val="24"/>
                <w:lang w:val="de-AT"/>
                <w:rPrChange w:id="139" w:author="Elisabeth Menighetti" w:date="2020-02-25T16:19:00Z">
                  <w:rPr>
                    <w:rFonts w:asciiTheme="majorHAnsi" w:hAnsiTheme="majorHAnsi" w:cstheme="majorHAnsi"/>
                    <w:sz w:val="24"/>
                    <w:szCs w:val="24"/>
                    <w:lang w:val="de-AT"/>
                  </w:rPr>
                </w:rPrChange>
              </w:rPr>
              <w:t xml:space="preserve"> 33 EH</w:t>
            </w:r>
          </w:p>
          <w:p w:rsidR="00D757F0" w:rsidRPr="00F3789B" w:rsidRDefault="00D757F0" w:rsidP="00D757F0">
            <w:pPr>
              <w:jc w:val="right"/>
              <w:rPr>
                <w:rFonts w:ascii="Ebrima" w:hAnsi="Ebrima" w:cstheme="majorHAnsi"/>
                <w:sz w:val="24"/>
                <w:szCs w:val="24"/>
                <w:lang w:val="de-AT"/>
                <w:rPrChange w:id="140" w:author="Elisabeth Menighetti" w:date="2020-02-25T16:19:00Z">
                  <w:rPr>
                    <w:rFonts w:asciiTheme="majorHAnsi" w:hAnsiTheme="majorHAnsi" w:cstheme="majorHAnsi"/>
                    <w:sz w:val="24"/>
                    <w:szCs w:val="24"/>
                    <w:lang w:val="de-AT"/>
                  </w:rPr>
                </w:rPrChange>
              </w:rPr>
            </w:pPr>
            <w:r w:rsidRPr="00F3789B">
              <w:rPr>
                <w:rFonts w:ascii="Ebrima" w:hAnsi="Ebrima" w:cstheme="majorHAnsi"/>
                <w:sz w:val="24"/>
                <w:szCs w:val="24"/>
                <w:lang w:val="de-AT"/>
                <w:rPrChange w:id="141" w:author="Elisabeth Menighetti" w:date="2020-02-25T16:19:00Z">
                  <w:rPr>
                    <w:rFonts w:asciiTheme="majorHAnsi" w:hAnsiTheme="majorHAnsi" w:cstheme="majorHAnsi"/>
                    <w:sz w:val="24"/>
                    <w:szCs w:val="24"/>
                    <w:lang w:val="de-AT"/>
                  </w:rPr>
                </w:rPrChange>
              </w:rPr>
              <w:t>40 EH</w:t>
            </w:r>
          </w:p>
          <w:p w:rsidR="00D757F0" w:rsidRPr="00F3789B" w:rsidRDefault="00D757F0" w:rsidP="00D757F0">
            <w:pPr>
              <w:jc w:val="right"/>
              <w:rPr>
                <w:rFonts w:ascii="Ebrima" w:hAnsi="Ebrima" w:cstheme="majorHAnsi"/>
                <w:sz w:val="24"/>
                <w:szCs w:val="24"/>
                <w:lang w:val="de-AT"/>
                <w:rPrChange w:id="142" w:author="Elisabeth Menighetti" w:date="2020-02-25T16:19:00Z">
                  <w:rPr>
                    <w:rFonts w:asciiTheme="majorHAnsi" w:hAnsiTheme="majorHAnsi" w:cstheme="majorHAnsi"/>
                    <w:sz w:val="24"/>
                    <w:szCs w:val="24"/>
                    <w:lang w:val="de-AT"/>
                  </w:rPr>
                </w:rPrChange>
              </w:rPr>
            </w:pPr>
            <w:r w:rsidRPr="00F3789B">
              <w:rPr>
                <w:rFonts w:ascii="Ebrima" w:hAnsi="Ebrima" w:cstheme="majorHAnsi"/>
                <w:sz w:val="24"/>
                <w:szCs w:val="24"/>
                <w:lang w:val="de-AT"/>
                <w:rPrChange w:id="143" w:author="Elisabeth Menighetti" w:date="2020-02-25T16:19:00Z">
                  <w:rPr>
                    <w:rFonts w:asciiTheme="majorHAnsi" w:hAnsiTheme="majorHAnsi" w:cstheme="majorHAnsi"/>
                    <w:sz w:val="24"/>
                    <w:szCs w:val="24"/>
                    <w:lang w:val="de-AT"/>
                  </w:rPr>
                </w:rPrChange>
              </w:rPr>
              <w:t>61 EH</w:t>
            </w:r>
          </w:p>
          <w:p w:rsidR="00D757F0" w:rsidRPr="00F3789B" w:rsidRDefault="00574DD7" w:rsidP="00574DD7">
            <w:pPr>
              <w:jc w:val="center"/>
              <w:rPr>
                <w:rFonts w:ascii="Ebrima" w:hAnsi="Ebrima" w:cstheme="majorHAnsi"/>
                <w:sz w:val="24"/>
                <w:szCs w:val="24"/>
                <w:lang w:val="de-AT"/>
                <w:rPrChange w:id="144" w:author="Elisabeth Menighetti" w:date="2020-02-25T16:19:00Z">
                  <w:rPr>
                    <w:rFonts w:asciiTheme="majorHAnsi" w:hAnsiTheme="majorHAnsi" w:cstheme="majorHAnsi"/>
                    <w:sz w:val="24"/>
                    <w:szCs w:val="24"/>
                    <w:lang w:val="de-AT"/>
                  </w:rPr>
                </w:rPrChange>
              </w:rPr>
            </w:pPr>
            <w:r>
              <w:rPr>
                <w:rFonts w:ascii="Ebrima" w:hAnsi="Ebrima" w:cstheme="majorHAnsi"/>
                <w:sz w:val="24"/>
                <w:szCs w:val="24"/>
                <w:lang w:val="de-AT"/>
              </w:rPr>
              <w:t xml:space="preserve"> </w:t>
            </w:r>
            <w:r w:rsidR="00D757F0" w:rsidRPr="00F3789B">
              <w:rPr>
                <w:rFonts w:ascii="Ebrima" w:hAnsi="Ebrima" w:cstheme="majorHAnsi"/>
                <w:sz w:val="24"/>
                <w:szCs w:val="24"/>
                <w:lang w:val="de-AT"/>
                <w:rPrChange w:id="145" w:author="Elisabeth Menighetti" w:date="2020-02-25T16:19:00Z">
                  <w:rPr>
                    <w:rFonts w:asciiTheme="majorHAnsi" w:hAnsiTheme="majorHAnsi" w:cstheme="majorHAnsi"/>
                    <w:sz w:val="24"/>
                    <w:szCs w:val="24"/>
                    <w:lang w:val="de-AT"/>
                  </w:rPr>
                </w:rPrChange>
              </w:rPr>
              <w:t>129</w:t>
            </w:r>
            <w:r>
              <w:rPr>
                <w:rFonts w:ascii="Ebrima" w:hAnsi="Ebrima" w:cstheme="majorHAnsi"/>
                <w:sz w:val="24"/>
                <w:szCs w:val="24"/>
                <w:lang w:val="de-AT"/>
              </w:rPr>
              <w:t xml:space="preserve"> </w:t>
            </w:r>
            <w:r w:rsidR="00D757F0" w:rsidRPr="00F3789B">
              <w:rPr>
                <w:rFonts w:ascii="Ebrima" w:hAnsi="Ebrima" w:cstheme="majorHAnsi"/>
                <w:sz w:val="24"/>
                <w:szCs w:val="24"/>
                <w:lang w:val="de-AT"/>
                <w:rPrChange w:id="146" w:author="Elisabeth Menighetti" w:date="2020-02-25T16:19:00Z">
                  <w:rPr>
                    <w:rFonts w:asciiTheme="majorHAnsi" w:hAnsiTheme="majorHAnsi" w:cstheme="majorHAnsi"/>
                    <w:sz w:val="24"/>
                    <w:szCs w:val="24"/>
                    <w:lang w:val="de-AT"/>
                  </w:rPr>
                </w:rPrChange>
              </w:rPr>
              <w:t>E</w:t>
            </w:r>
            <w:r>
              <w:rPr>
                <w:rFonts w:ascii="Ebrima" w:hAnsi="Ebrima" w:cstheme="majorHAnsi"/>
                <w:sz w:val="24"/>
                <w:szCs w:val="24"/>
                <w:lang w:val="de-AT"/>
              </w:rPr>
              <w:t>H</w:t>
            </w:r>
          </w:p>
          <w:p w:rsidR="00D757F0" w:rsidRPr="00721BC1" w:rsidRDefault="00D757F0" w:rsidP="004362E4">
            <w:pPr>
              <w:rPr>
                <w:rFonts w:ascii="Ebrima" w:hAnsi="Ebrima" w:cstheme="majorHAnsi"/>
                <w:b/>
                <w:bCs/>
                <w:color w:val="008080"/>
                <w:sz w:val="24"/>
                <w:szCs w:val="24"/>
                <w:lang w:val="de-AT"/>
                <w:rPrChange w:id="147" w:author="Elisabeth Menighetti" w:date="2020-02-25T16:19:00Z">
                  <w:rPr>
                    <w:rFonts w:asciiTheme="majorHAnsi" w:hAnsiTheme="majorHAnsi" w:cstheme="majorHAnsi"/>
                    <w:sz w:val="24"/>
                    <w:szCs w:val="24"/>
                    <w:lang w:val="de-AT"/>
                  </w:rPr>
                </w:rPrChange>
              </w:rPr>
            </w:pPr>
          </w:p>
          <w:p w:rsidR="00D757F0" w:rsidRPr="00721BC1" w:rsidRDefault="00D757F0" w:rsidP="00D757F0">
            <w:pPr>
              <w:jc w:val="right"/>
              <w:rPr>
                <w:rFonts w:ascii="Ebrima" w:hAnsi="Ebrima" w:cstheme="majorHAnsi"/>
                <w:b/>
                <w:bCs/>
                <w:sz w:val="24"/>
                <w:szCs w:val="24"/>
                <w:lang w:val="de-AT"/>
                <w:rPrChange w:id="148" w:author="Elisabeth Menighetti" w:date="2020-02-25T16:19:00Z">
                  <w:rPr>
                    <w:rFonts w:asciiTheme="majorHAnsi" w:hAnsiTheme="majorHAnsi" w:cstheme="majorHAnsi"/>
                    <w:sz w:val="24"/>
                    <w:szCs w:val="24"/>
                    <w:lang w:val="de-AT"/>
                  </w:rPr>
                </w:rPrChange>
              </w:rPr>
            </w:pPr>
            <w:r w:rsidRPr="00721BC1">
              <w:rPr>
                <w:rFonts w:ascii="Ebrima" w:hAnsi="Ebrima" w:cstheme="majorHAnsi"/>
                <w:b/>
                <w:bCs/>
                <w:sz w:val="24"/>
                <w:szCs w:val="24"/>
                <w:lang w:val="de-AT"/>
                <w:rPrChange w:id="149" w:author="Elisabeth Menighetti" w:date="2020-02-25T16:19:00Z">
                  <w:rPr>
                    <w:rFonts w:asciiTheme="majorHAnsi" w:hAnsiTheme="majorHAnsi" w:cstheme="majorHAnsi"/>
                    <w:sz w:val="24"/>
                    <w:szCs w:val="24"/>
                    <w:lang w:val="de-AT"/>
                  </w:rPr>
                </w:rPrChange>
              </w:rPr>
              <w:t xml:space="preserve"> 3</w:t>
            </w:r>
            <w:ins w:id="150" w:author="Elisabeth Menighetti" w:date="2020-04-13T19:06:00Z">
              <w:r w:rsidR="00DD072D">
                <w:rPr>
                  <w:rFonts w:ascii="Ebrima" w:hAnsi="Ebrima" w:cstheme="majorHAnsi"/>
                  <w:b/>
                  <w:bCs/>
                  <w:sz w:val="24"/>
                  <w:szCs w:val="24"/>
                  <w:lang w:val="de-AT"/>
                </w:rPr>
                <w:t>7</w:t>
              </w:r>
            </w:ins>
            <w:del w:id="151" w:author="Elisabeth Menighetti" w:date="2020-04-13T19:05:00Z">
              <w:r w:rsidRPr="00721BC1" w:rsidDel="00DD072D">
                <w:rPr>
                  <w:rFonts w:ascii="Ebrima" w:hAnsi="Ebrima" w:cstheme="majorHAnsi"/>
                  <w:b/>
                  <w:bCs/>
                  <w:sz w:val="24"/>
                  <w:szCs w:val="24"/>
                  <w:lang w:val="de-AT"/>
                  <w:rPrChange w:id="152" w:author="Elisabeth Menighetti" w:date="2020-02-25T16:19:00Z">
                    <w:rPr>
                      <w:rFonts w:asciiTheme="majorHAnsi" w:hAnsiTheme="majorHAnsi" w:cstheme="majorHAnsi"/>
                      <w:sz w:val="24"/>
                      <w:szCs w:val="24"/>
                      <w:lang w:val="de-AT"/>
                    </w:rPr>
                  </w:rPrChange>
                </w:rPr>
                <w:delText>4</w:delText>
              </w:r>
            </w:del>
            <w:r w:rsidRPr="00721BC1">
              <w:rPr>
                <w:rFonts w:ascii="Ebrima" w:hAnsi="Ebrima" w:cstheme="majorHAnsi"/>
                <w:b/>
                <w:bCs/>
                <w:sz w:val="24"/>
                <w:szCs w:val="24"/>
                <w:lang w:val="de-AT"/>
                <w:rPrChange w:id="153" w:author="Elisabeth Menighetti" w:date="2020-02-25T16:19:00Z">
                  <w:rPr>
                    <w:rFonts w:asciiTheme="majorHAnsi" w:hAnsiTheme="majorHAnsi" w:cstheme="majorHAnsi"/>
                    <w:sz w:val="24"/>
                    <w:szCs w:val="24"/>
                    <w:lang w:val="de-AT"/>
                  </w:rPr>
                </w:rPrChange>
              </w:rPr>
              <w:t>0 EH</w:t>
            </w:r>
          </w:p>
          <w:p w:rsidR="00D757F0" w:rsidRDefault="00D757F0" w:rsidP="00721BC1">
            <w:pPr>
              <w:jc w:val="both"/>
              <w:rPr>
                <w:rFonts w:ascii="Ebrima" w:hAnsi="Ebrima" w:cstheme="majorHAnsi"/>
                <w:color w:val="008080"/>
                <w:sz w:val="24"/>
                <w:szCs w:val="24"/>
                <w:lang w:val="de-AT"/>
              </w:rPr>
            </w:pPr>
          </w:p>
        </w:tc>
      </w:tr>
    </w:tbl>
    <w:p w:rsidR="00622779" w:rsidRDefault="00622779" w:rsidP="00721BC1">
      <w:pPr>
        <w:spacing w:after="0"/>
        <w:jc w:val="both"/>
        <w:rPr>
          <w:rFonts w:ascii="Ebrima" w:hAnsi="Ebrima" w:cstheme="majorHAnsi"/>
          <w:color w:val="008080"/>
          <w:sz w:val="24"/>
          <w:szCs w:val="24"/>
          <w:lang w:val="de-AT"/>
        </w:rPr>
      </w:pPr>
    </w:p>
    <w:p w:rsidR="00367F83" w:rsidRPr="00421D58" w:rsidRDefault="00367F83" w:rsidP="00F3789B">
      <w:pPr>
        <w:spacing w:after="0"/>
        <w:jc w:val="both"/>
        <w:rPr>
          <w:rFonts w:ascii="Ebrima" w:hAnsi="Ebrima" w:cstheme="majorHAnsi"/>
          <w:color w:val="008080"/>
          <w:sz w:val="32"/>
          <w:szCs w:val="32"/>
          <w:lang w:val="de-AT"/>
          <w:rPrChange w:id="154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  <w:r w:rsidRPr="00421D58">
        <w:rPr>
          <w:rFonts w:ascii="Ebrima" w:hAnsi="Ebrima" w:cstheme="majorHAnsi"/>
          <w:color w:val="008080"/>
          <w:sz w:val="32"/>
          <w:szCs w:val="32"/>
          <w:lang w:val="de-AT"/>
          <w:rPrChange w:id="155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Zielgruppe</w:t>
      </w:r>
    </w:p>
    <w:p w:rsidR="00367F83" w:rsidRPr="00421D58" w:rsidRDefault="00421D58" w:rsidP="00F3789B">
      <w:pPr>
        <w:spacing w:after="0"/>
        <w:jc w:val="both"/>
        <w:rPr>
          <w:rFonts w:ascii="Ebrima" w:hAnsi="Ebrima" w:cstheme="majorHAnsi"/>
          <w:color w:val="008080"/>
          <w:sz w:val="16"/>
          <w:szCs w:val="16"/>
          <w:lang w:val="de-AT"/>
          <w:rPrChange w:id="156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  <w:r w:rsidRPr="00421D58">
        <w:rPr>
          <w:rFonts w:ascii="Ebrima" w:hAnsi="Ebrima" w:cstheme="majorHAnsi"/>
          <w:color w:val="008080"/>
          <w:sz w:val="16"/>
          <w:szCs w:val="16"/>
          <w:lang w:val="de-AT"/>
        </w:rPr>
        <w:t>________________________________________________________________________________________________________________________________________</w:t>
      </w:r>
    </w:p>
    <w:p w:rsidR="00367F83" w:rsidRPr="00F3789B" w:rsidRDefault="00367F83" w:rsidP="00F3789B">
      <w:pPr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157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  <w:proofErr w:type="spellStart"/>
      <w:r w:rsidRPr="00F3789B">
        <w:rPr>
          <w:rFonts w:ascii="Ebrima" w:hAnsi="Ebrima" w:cstheme="majorHAnsi"/>
          <w:sz w:val="24"/>
          <w:szCs w:val="24"/>
          <w:lang w:val="de-AT"/>
          <w:rPrChange w:id="158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KindergartenpädagogInnen</w:t>
      </w:r>
      <w:proofErr w:type="spellEnd"/>
      <w:r w:rsidRPr="00F3789B">
        <w:rPr>
          <w:rFonts w:ascii="Ebrima" w:hAnsi="Ebrima" w:cstheme="majorHAnsi"/>
          <w:sz w:val="24"/>
          <w:szCs w:val="24"/>
          <w:lang w:val="de-AT"/>
          <w:rPrChange w:id="159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 xml:space="preserve">, </w:t>
      </w:r>
      <w:proofErr w:type="spellStart"/>
      <w:r w:rsidRPr="00F3789B">
        <w:rPr>
          <w:rFonts w:ascii="Ebrima" w:hAnsi="Ebrima" w:cstheme="majorHAnsi"/>
          <w:sz w:val="24"/>
          <w:szCs w:val="24"/>
          <w:lang w:val="de-AT"/>
          <w:rPrChange w:id="160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KleinkindpädagogInnen</w:t>
      </w:r>
      <w:proofErr w:type="spellEnd"/>
      <w:r w:rsidRPr="00F3789B">
        <w:rPr>
          <w:rFonts w:ascii="Ebrima" w:hAnsi="Ebrima" w:cstheme="majorHAnsi"/>
          <w:sz w:val="24"/>
          <w:szCs w:val="24"/>
          <w:lang w:val="de-AT"/>
          <w:rPrChange w:id="161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 xml:space="preserve">, LehrerInnen, Sonderpädagogen, ErzieherInnen, </w:t>
      </w:r>
      <w:proofErr w:type="spellStart"/>
      <w:r w:rsidRPr="00F3789B">
        <w:rPr>
          <w:rFonts w:ascii="Ebrima" w:hAnsi="Ebrima" w:cstheme="majorHAnsi"/>
          <w:sz w:val="24"/>
          <w:szCs w:val="24"/>
          <w:lang w:val="de-AT"/>
          <w:rPrChange w:id="162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HorterzieherInnen</w:t>
      </w:r>
      <w:proofErr w:type="spellEnd"/>
      <w:r w:rsidRPr="00F3789B">
        <w:rPr>
          <w:rFonts w:ascii="Ebrima" w:hAnsi="Ebrima" w:cstheme="majorHAnsi"/>
          <w:sz w:val="24"/>
          <w:szCs w:val="24"/>
          <w:lang w:val="de-AT"/>
          <w:rPrChange w:id="163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, Tagesmütter und -väter, Eltern und alle pädagogisch Interessierten.</w:t>
      </w:r>
    </w:p>
    <w:p w:rsidR="00367F83" w:rsidRPr="00F3789B" w:rsidRDefault="00367F83" w:rsidP="00F3789B">
      <w:pPr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164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</w:p>
    <w:p w:rsidR="00367F83" w:rsidRPr="00F3789B" w:rsidRDefault="00367F83" w:rsidP="00F3789B">
      <w:pPr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165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  <w:r w:rsidRPr="00421D58">
        <w:rPr>
          <w:rFonts w:ascii="Ebrima" w:hAnsi="Ebrima" w:cstheme="majorHAnsi"/>
          <w:color w:val="008080"/>
          <w:sz w:val="32"/>
          <w:szCs w:val="32"/>
          <w:lang w:val="de-AT"/>
          <w:rPrChange w:id="166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lastRenderedPageBreak/>
        <w:t>Voraussetzungen</w:t>
      </w:r>
    </w:p>
    <w:p w:rsidR="00421D58" w:rsidRPr="00622779" w:rsidRDefault="00421D58" w:rsidP="00F3789B">
      <w:pPr>
        <w:spacing w:after="0"/>
        <w:jc w:val="both"/>
        <w:rPr>
          <w:rFonts w:ascii="Ebrima" w:hAnsi="Ebrima" w:cstheme="majorHAnsi"/>
          <w:color w:val="008080"/>
          <w:sz w:val="16"/>
          <w:szCs w:val="16"/>
          <w:lang w:val="de-AT"/>
        </w:rPr>
      </w:pPr>
      <w:r w:rsidRPr="00421D58">
        <w:rPr>
          <w:rFonts w:ascii="Ebrima" w:hAnsi="Ebrima" w:cstheme="majorHAnsi"/>
          <w:color w:val="008080"/>
          <w:sz w:val="16"/>
          <w:szCs w:val="16"/>
          <w:lang w:val="de-AT"/>
        </w:rPr>
        <w:t>________________________________________________________________________________________________________________________________________</w:t>
      </w:r>
    </w:p>
    <w:p w:rsidR="00367F83" w:rsidRPr="00421D58" w:rsidRDefault="00367F83" w:rsidP="00421D58">
      <w:pPr>
        <w:pStyle w:val="Paragraphedeliste"/>
        <w:numPr>
          <w:ilvl w:val="0"/>
          <w:numId w:val="13"/>
        </w:numPr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167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  <w:r w:rsidRPr="00421D58">
        <w:rPr>
          <w:rFonts w:ascii="Ebrima" w:hAnsi="Ebrima" w:cstheme="majorHAnsi"/>
          <w:sz w:val="24"/>
          <w:szCs w:val="24"/>
          <w:lang w:val="de-AT"/>
          <w:rPrChange w:id="168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Körperliche und geistige Fähigkeit, mit jungen Kindern zu arbeiten</w:t>
      </w:r>
    </w:p>
    <w:p w:rsidR="00367F83" w:rsidRPr="00421D58" w:rsidRDefault="00367F83" w:rsidP="00421D58">
      <w:pPr>
        <w:pStyle w:val="Paragraphedeliste"/>
        <w:numPr>
          <w:ilvl w:val="0"/>
          <w:numId w:val="13"/>
        </w:numPr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169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  <w:r w:rsidRPr="00421D58">
        <w:rPr>
          <w:rFonts w:ascii="Ebrima" w:hAnsi="Ebrima" w:cstheme="majorHAnsi"/>
          <w:sz w:val="24"/>
          <w:szCs w:val="24"/>
          <w:lang w:val="de-AT"/>
          <w:rPrChange w:id="170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Gute Deutschkenntnisse in Wort und Schrift</w:t>
      </w:r>
      <w:del w:id="171" w:author="Elisabeth Menighetti" w:date="2020-04-02T21:03:00Z">
        <w:r w:rsidRPr="00421D58" w:rsidDel="00F0261B">
          <w:rPr>
            <w:rFonts w:ascii="Ebrima" w:hAnsi="Ebrima" w:cstheme="majorHAnsi"/>
            <w:sz w:val="24"/>
            <w:szCs w:val="24"/>
            <w:lang w:val="de-AT"/>
            <w:rPrChange w:id="172" w:author="Elisabeth Menighetti" w:date="2020-02-25T16:19:00Z">
              <w:rPr>
                <w:rFonts w:asciiTheme="majorHAnsi" w:hAnsiTheme="majorHAnsi" w:cstheme="majorHAnsi"/>
                <w:sz w:val="24"/>
                <w:szCs w:val="24"/>
                <w:lang w:val="de-AT"/>
              </w:rPr>
            </w:rPrChange>
          </w:rPr>
          <w:delText xml:space="preserve"> (Berichte, schriftliche Prüfung, etc.)</w:delText>
        </w:r>
      </w:del>
    </w:p>
    <w:p w:rsidR="00367F83" w:rsidRPr="00F3789B" w:rsidRDefault="00367F83" w:rsidP="00F3789B">
      <w:pPr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173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</w:p>
    <w:p w:rsidR="00367F83" w:rsidRPr="00F3789B" w:rsidRDefault="00367F83" w:rsidP="00F3789B">
      <w:pPr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174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  <w:r w:rsidRPr="00421D58">
        <w:rPr>
          <w:rFonts w:ascii="Ebrima" w:hAnsi="Ebrima" w:cstheme="majorHAnsi"/>
          <w:color w:val="008080"/>
          <w:sz w:val="32"/>
          <w:szCs w:val="32"/>
          <w:lang w:val="de-AT"/>
          <w:rPrChange w:id="175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Organisation</w:t>
      </w:r>
    </w:p>
    <w:p w:rsidR="00367F83" w:rsidRPr="00234A6A" w:rsidRDefault="00234A6A" w:rsidP="00F3789B">
      <w:pPr>
        <w:spacing w:after="0"/>
        <w:jc w:val="both"/>
        <w:rPr>
          <w:rFonts w:ascii="Ebrima" w:hAnsi="Ebrima" w:cstheme="majorHAnsi"/>
          <w:sz w:val="16"/>
          <w:szCs w:val="16"/>
          <w:lang w:val="de-AT"/>
          <w:rPrChange w:id="176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  <w:r>
        <w:rPr>
          <w:rFonts w:ascii="Ebrima" w:hAnsi="Ebrima" w:cstheme="majorHAnsi"/>
          <w:sz w:val="16"/>
          <w:szCs w:val="16"/>
          <w:lang w:val="de-AT"/>
        </w:rPr>
        <w:t>________________________________________________________________________________________________________________________________________</w:t>
      </w:r>
    </w:p>
    <w:p w:rsidR="00234A6A" w:rsidRDefault="00367F83" w:rsidP="00F3789B">
      <w:pPr>
        <w:spacing w:after="0"/>
        <w:jc w:val="both"/>
        <w:rPr>
          <w:rFonts w:ascii="Ebrima" w:hAnsi="Ebrima" w:cstheme="majorHAnsi"/>
          <w:sz w:val="24"/>
          <w:szCs w:val="24"/>
          <w:lang w:val="de-AT"/>
        </w:rPr>
      </w:pPr>
      <w:r w:rsidRPr="00F3789B">
        <w:rPr>
          <w:rFonts w:ascii="Ebrima" w:hAnsi="Ebrima" w:cstheme="majorHAnsi"/>
          <w:sz w:val="24"/>
          <w:szCs w:val="24"/>
          <w:lang w:val="de-AT"/>
          <w:rPrChange w:id="177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Der Diplomlehrgang Montessori Kinderhaus umfasst 10 Module, welche an Wochenenden bzw. (</w:t>
      </w:r>
      <w:proofErr w:type="spellStart"/>
      <w:r w:rsidRPr="00F3789B">
        <w:rPr>
          <w:rFonts w:ascii="Ebrima" w:hAnsi="Ebrima" w:cstheme="majorHAnsi"/>
          <w:sz w:val="24"/>
          <w:szCs w:val="24"/>
          <w:lang w:val="de-AT"/>
          <w:rPrChange w:id="178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Schul</w:t>
      </w:r>
      <w:proofErr w:type="spellEnd"/>
      <w:r w:rsidRPr="00F3789B">
        <w:rPr>
          <w:rFonts w:ascii="Ebrima" w:hAnsi="Ebrima" w:cstheme="majorHAnsi"/>
          <w:sz w:val="24"/>
          <w:szCs w:val="24"/>
          <w:lang w:val="de-AT"/>
          <w:rPrChange w:id="179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)</w:t>
      </w:r>
      <w:proofErr w:type="spellStart"/>
      <w:r w:rsidRPr="00F3789B">
        <w:rPr>
          <w:rFonts w:ascii="Ebrima" w:hAnsi="Ebrima" w:cstheme="majorHAnsi"/>
          <w:sz w:val="24"/>
          <w:szCs w:val="24"/>
          <w:lang w:val="de-AT"/>
          <w:rPrChange w:id="180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ferien</w:t>
      </w:r>
      <w:proofErr w:type="spellEnd"/>
      <w:r w:rsidRPr="00F3789B">
        <w:rPr>
          <w:rFonts w:ascii="Ebrima" w:hAnsi="Ebrima" w:cstheme="majorHAnsi"/>
          <w:sz w:val="24"/>
          <w:szCs w:val="24"/>
          <w:lang w:val="de-AT"/>
          <w:rPrChange w:id="181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 xml:space="preserve"> stattfinden.  Somit ist es möglich, den Kurs berufsbegleitend zu absolvieren. E</w:t>
      </w:r>
      <w:r w:rsidR="00721BC1">
        <w:rPr>
          <w:rFonts w:ascii="Ebrima" w:hAnsi="Ebrima" w:cstheme="majorHAnsi"/>
          <w:sz w:val="24"/>
          <w:szCs w:val="24"/>
          <w:lang w:val="de-AT"/>
        </w:rPr>
        <w:t>i</w:t>
      </w:r>
      <w:r w:rsidRPr="00F3789B">
        <w:rPr>
          <w:rFonts w:ascii="Ebrima" w:hAnsi="Ebrima" w:cstheme="majorHAnsi"/>
          <w:sz w:val="24"/>
          <w:szCs w:val="24"/>
          <w:lang w:val="de-AT"/>
          <w:rPrChange w:id="182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n beträchtlicher Teil der Ausbildung findet im Selbststudium statt:  Arbeitsaufträge, Literaturstudium und Hospitationen</w:t>
      </w:r>
      <w:r w:rsidR="00721BC1">
        <w:rPr>
          <w:rFonts w:ascii="Ebrima" w:hAnsi="Ebrima" w:cstheme="majorHAnsi"/>
          <w:sz w:val="24"/>
          <w:szCs w:val="24"/>
          <w:lang w:val="de-AT"/>
        </w:rPr>
        <w:t>.</w:t>
      </w:r>
    </w:p>
    <w:p w:rsidR="00A7548D" w:rsidRPr="00721BC1" w:rsidRDefault="00A7548D" w:rsidP="00F3789B">
      <w:pPr>
        <w:spacing w:after="0"/>
        <w:jc w:val="both"/>
        <w:rPr>
          <w:rFonts w:ascii="Ebrima" w:hAnsi="Ebrima" w:cstheme="majorHAnsi"/>
          <w:sz w:val="24"/>
          <w:szCs w:val="24"/>
          <w:lang w:val="de-AT"/>
        </w:rPr>
      </w:pPr>
    </w:p>
    <w:p w:rsidR="00234A6A" w:rsidRDefault="00234A6A" w:rsidP="00F3789B">
      <w:pPr>
        <w:spacing w:after="0"/>
        <w:jc w:val="both"/>
        <w:rPr>
          <w:rFonts w:ascii="Ebrima" w:hAnsi="Ebrima" w:cstheme="majorHAnsi"/>
          <w:color w:val="008080"/>
          <w:sz w:val="32"/>
          <w:szCs w:val="32"/>
          <w:lang w:val="de-AT"/>
        </w:rPr>
      </w:pPr>
      <w:r w:rsidRPr="00234A6A">
        <w:rPr>
          <w:rFonts w:ascii="Ebrima" w:hAnsi="Ebrima" w:cstheme="majorHAnsi"/>
          <w:color w:val="008080"/>
          <w:sz w:val="32"/>
          <w:szCs w:val="32"/>
          <w:lang w:val="de-AT"/>
        </w:rPr>
        <w:t>Termine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234A6A">
        <w:rPr>
          <w:rFonts w:ascii="Ebrima" w:hAnsi="Ebrima" w:cstheme="majorHAnsi"/>
          <w:color w:val="008080"/>
          <w:sz w:val="32"/>
          <w:szCs w:val="32"/>
          <w:lang w:val="de-AT"/>
        </w:rPr>
        <w:t>2020-21</w:t>
      </w:r>
    </w:p>
    <w:p w:rsidR="00234A6A" w:rsidRPr="00622779" w:rsidRDefault="00234A6A" w:rsidP="00622779">
      <w:pPr>
        <w:spacing w:after="0"/>
        <w:jc w:val="both"/>
        <w:rPr>
          <w:rFonts w:ascii="Ebrima" w:hAnsi="Ebrima" w:cstheme="majorHAnsi"/>
          <w:color w:val="008080"/>
          <w:sz w:val="16"/>
          <w:szCs w:val="16"/>
          <w:lang w:val="de-AT"/>
        </w:rPr>
      </w:pPr>
      <w:r>
        <w:rPr>
          <w:rFonts w:ascii="Ebrima" w:hAnsi="Ebrima" w:cstheme="majorHAnsi"/>
          <w:color w:val="008080"/>
          <w:sz w:val="16"/>
          <w:szCs w:val="16"/>
          <w:lang w:val="de-AT"/>
        </w:rPr>
        <w:t>________________________________________________________________________________________________________________________________________</w:t>
      </w:r>
    </w:p>
    <w:p w:rsidR="00234A6A" w:rsidRPr="00234A6A" w:rsidRDefault="00234A6A" w:rsidP="00234A6A">
      <w:pPr>
        <w:spacing w:after="0" w:line="240" w:lineRule="auto"/>
        <w:outlineLvl w:val="2"/>
        <w:rPr>
          <w:rFonts w:ascii="Ebrima" w:eastAsia="Times New Roman" w:hAnsi="Ebrima" w:cstheme="majorHAnsi"/>
          <w:sz w:val="28"/>
          <w:szCs w:val="28"/>
          <w:lang w:val="de-AT" w:eastAsia="fr-FR"/>
        </w:rPr>
      </w:pPr>
      <w:r w:rsidRPr="00234A6A">
        <w:rPr>
          <w:rFonts w:ascii="Ebrima" w:eastAsia="Times New Roman" w:hAnsi="Ebrima" w:cstheme="majorHAnsi"/>
          <w:sz w:val="28"/>
          <w:szCs w:val="28"/>
          <w:lang w:val="de-AT" w:eastAsia="fr-FR"/>
        </w:rPr>
        <w:t>Wochenendkurs in Wien</w:t>
      </w:r>
    </w:p>
    <w:p w:rsidR="00234A6A" w:rsidRDefault="00234A6A" w:rsidP="00234A6A">
      <w:pPr>
        <w:spacing w:after="0" w:line="240" w:lineRule="auto"/>
        <w:outlineLvl w:val="2"/>
        <w:rPr>
          <w:rFonts w:ascii="Ebrima" w:eastAsia="Times New Roman" w:hAnsi="Ebrima" w:cstheme="majorHAnsi"/>
          <w:sz w:val="28"/>
          <w:szCs w:val="28"/>
          <w:lang w:val="de-AT" w:eastAsia="fr-FR"/>
        </w:rPr>
      </w:pPr>
      <w:r w:rsidRPr="00234A6A">
        <w:rPr>
          <w:rFonts w:ascii="Ebrima" w:eastAsia="Times New Roman" w:hAnsi="Ebrima" w:cstheme="majorHAnsi"/>
          <w:sz w:val="28"/>
          <w:szCs w:val="28"/>
          <w:lang w:val="de-AT" w:eastAsia="fr-FR"/>
        </w:rPr>
        <w:t>Kurs-Nr.KH-2102OWI</w:t>
      </w:r>
    </w:p>
    <w:p w:rsidR="000C333E" w:rsidRDefault="00234A6A" w:rsidP="000C333E">
      <w:pPr>
        <w:spacing w:after="0" w:line="240" w:lineRule="auto"/>
        <w:outlineLvl w:val="2"/>
        <w:rPr>
          <w:rFonts w:ascii="Ebrima" w:eastAsia="Times New Roman" w:hAnsi="Ebrima" w:cstheme="majorHAnsi"/>
          <w:color w:val="008080"/>
          <w:sz w:val="28"/>
          <w:szCs w:val="28"/>
          <w:lang w:val="de-AT" w:eastAsia="fr-FR"/>
        </w:rPr>
      </w:pPr>
      <w:r w:rsidRPr="00234A6A">
        <w:rPr>
          <w:rFonts w:ascii="Ebrima" w:eastAsia="Times New Roman" w:hAnsi="Ebrima" w:cstheme="majorHAnsi"/>
          <w:color w:val="008080"/>
          <w:sz w:val="28"/>
          <w:szCs w:val="28"/>
          <w:lang w:val="de-AT" w:eastAsia="fr-FR"/>
        </w:rPr>
        <w:t>23. Oktober 2020 - 19. Juli 2021</w:t>
      </w:r>
    </w:p>
    <w:p w:rsidR="00234A6A" w:rsidRDefault="00234A6A" w:rsidP="000C333E">
      <w:pPr>
        <w:spacing w:after="0" w:line="240" w:lineRule="auto"/>
        <w:outlineLvl w:val="2"/>
        <w:rPr>
          <w:rFonts w:ascii="Ebrima" w:eastAsia="Times New Roman" w:hAnsi="Ebrima" w:cstheme="majorHAnsi"/>
          <w:sz w:val="24"/>
          <w:szCs w:val="24"/>
          <w:lang w:val="de-AT" w:eastAsia="fr-FR"/>
        </w:rPr>
      </w:pPr>
      <w:r w:rsidRPr="00234A6A">
        <w:rPr>
          <w:rFonts w:ascii="Ebrima" w:eastAsia="Times New Roman" w:hAnsi="Ebrima" w:cstheme="majorHAnsi"/>
          <w:sz w:val="24"/>
          <w:szCs w:val="24"/>
          <w:lang w:val="de-AT" w:eastAsia="fr-FR"/>
        </w:rPr>
        <w:t>10 Ausbildungsmodule verteilt auf 25 Kurstage</w:t>
      </w:r>
    </w:p>
    <w:p w:rsidR="00A74B1C" w:rsidRPr="00A74B1C" w:rsidRDefault="00A74B1C" w:rsidP="00A74B1C">
      <w:pPr>
        <w:spacing w:before="100" w:beforeAutospacing="1" w:after="100" w:afterAutospacing="1" w:line="240" w:lineRule="auto"/>
        <w:outlineLvl w:val="3"/>
        <w:rPr>
          <w:ins w:id="183" w:author="Elisabeth Menighetti" w:date="2020-04-13T19:13:00Z"/>
          <w:rFonts w:ascii="Ebrima" w:eastAsia="Times New Roman" w:hAnsi="Ebrima" w:cs="Times New Roman"/>
          <w:sz w:val="24"/>
          <w:szCs w:val="24"/>
          <w:lang w:val="de-AT" w:eastAsia="fr-FR"/>
          <w:rPrChange w:id="184" w:author="Elisabeth Menighetti" w:date="2020-04-13T19:13:00Z">
            <w:rPr>
              <w:ins w:id="185" w:author="Elisabeth Menighetti" w:date="2020-04-13T19:13:00Z"/>
              <w:rFonts w:ascii="Times New Roman" w:eastAsia="Times New Roman" w:hAnsi="Times New Roman" w:cs="Times New Roman"/>
              <w:b/>
              <w:bCs/>
              <w:sz w:val="26"/>
              <w:szCs w:val="26"/>
              <w:lang w:eastAsia="fr-FR"/>
            </w:rPr>
          </w:rPrChange>
        </w:rPr>
      </w:pPr>
      <w:ins w:id="186" w:author="Elisabeth Menighetti" w:date="2020-04-13T19:13:00Z">
        <w:r w:rsidRPr="00A74B1C">
          <w:rPr>
            <w:rFonts w:ascii="Ebrima" w:eastAsia="Times New Roman" w:hAnsi="Ebrima" w:cs="Times New Roman"/>
            <w:sz w:val="24"/>
            <w:szCs w:val="24"/>
            <w:lang w:val="de-AT" w:eastAsia="fr-FR"/>
            <w:rPrChange w:id="187" w:author="Elisabeth Menighetti" w:date="2020-04-13T19:13:00Z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/>
              </w:rPr>
            </w:rPrChange>
          </w:rPr>
          <w:t>Die Themen der "Montessori Theorie" flie</w:t>
        </w:r>
        <w:r w:rsidRPr="00A74B1C">
          <w:rPr>
            <w:rFonts w:ascii="Ebrima" w:eastAsia="Times New Roman" w:hAnsi="Ebrima" w:cs="Times New Roman"/>
            <w:sz w:val="24"/>
            <w:szCs w:val="24"/>
            <w:lang w:val="de-AT" w:eastAsia="fr-FR"/>
            <w:rPrChange w:id="188" w:author="Elisabeth Menighetti" w:date="2020-04-13T19:13:00Z">
              <w:rPr>
                <w:rFonts w:ascii="orig_ubuntu_light" w:eastAsia="Times New Roman" w:hAnsi="orig_ubuntu_light" w:cs="Times New Roman"/>
                <w:sz w:val="27"/>
                <w:szCs w:val="27"/>
                <w:lang w:eastAsia="fr-FR"/>
              </w:rPr>
            </w:rPrChange>
          </w:rPr>
          <w:t>ß</w:t>
        </w:r>
        <w:r w:rsidRPr="00A74B1C">
          <w:rPr>
            <w:rFonts w:ascii="Ebrima" w:eastAsia="Times New Roman" w:hAnsi="Ebrima" w:cs="Times New Roman"/>
            <w:sz w:val="24"/>
            <w:szCs w:val="24"/>
            <w:lang w:val="de-AT" w:eastAsia="fr-FR"/>
            <w:rPrChange w:id="189" w:author="Elisabeth Menighetti" w:date="2020-04-13T19:13:00Z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/>
              </w:rPr>
            </w:rPrChange>
          </w:rPr>
          <w:t>en in alle Module mit ein.</w:t>
        </w:r>
      </w:ins>
    </w:p>
    <w:p w:rsidR="000C333E" w:rsidRDefault="00A74B1C" w:rsidP="00A74B1C">
      <w:pPr>
        <w:spacing w:before="100" w:beforeAutospacing="1" w:after="100" w:afterAutospacing="1" w:line="240" w:lineRule="auto"/>
        <w:jc w:val="both"/>
        <w:outlineLvl w:val="3"/>
        <w:rPr>
          <w:ins w:id="190" w:author="Elisabeth Menighetti" w:date="2020-04-13T19:14:00Z"/>
          <w:rFonts w:ascii="Ebrima" w:eastAsia="Times New Roman" w:hAnsi="Ebrima" w:cs="Times New Roman"/>
          <w:sz w:val="24"/>
          <w:szCs w:val="24"/>
          <w:lang w:val="de-AT" w:eastAsia="fr-FR"/>
        </w:rPr>
      </w:pPr>
      <w:ins w:id="191" w:author="Elisabeth Menighetti" w:date="2020-04-13T19:13:00Z">
        <w:r w:rsidRPr="00A74B1C">
          <w:rPr>
            <w:rFonts w:ascii="Ebrima" w:eastAsia="Times New Roman" w:hAnsi="Ebrima" w:cs="Times New Roman"/>
            <w:sz w:val="24"/>
            <w:szCs w:val="24"/>
            <w:lang w:val="de-AT" w:eastAsia="fr-FR"/>
            <w:rPrChange w:id="192" w:author="Elisabeth Menighetti" w:date="2020-04-13T19:13:00Z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/>
              </w:rPr>
            </w:rPrChange>
          </w:rPr>
          <w:t>Der Lehrgang kann während eines Schuljahres abgeschlossen werden. Nach Ihren persönlichen zeitlichen Möglichkeiten gibt es jedoch die Option, die Termine über 2 Jahre zu verteilen, womit sich der Abschluss individuell verzögert.</w:t>
        </w:r>
      </w:ins>
    </w:p>
    <w:p w:rsidR="00A74B1C" w:rsidRPr="00A74B1C" w:rsidRDefault="00A74B1C" w:rsidP="00A74B1C">
      <w:pPr>
        <w:spacing w:before="100" w:beforeAutospacing="1" w:after="100" w:afterAutospacing="1" w:line="240" w:lineRule="auto"/>
        <w:jc w:val="both"/>
        <w:outlineLvl w:val="3"/>
        <w:rPr>
          <w:rFonts w:ascii="Ebrima" w:eastAsia="Times New Roman" w:hAnsi="Ebrima" w:cs="Times New Roman"/>
          <w:sz w:val="24"/>
          <w:szCs w:val="24"/>
          <w:lang w:val="de-AT" w:eastAsia="fr-FR"/>
          <w:rPrChange w:id="193" w:author="Elisabeth Menighetti" w:date="2020-04-13T19:14:00Z">
            <w:rPr>
              <w:rFonts w:ascii="Ebrima" w:eastAsia="Times New Roman" w:hAnsi="Ebrima" w:cstheme="majorHAnsi"/>
              <w:color w:val="008080"/>
              <w:sz w:val="28"/>
              <w:szCs w:val="28"/>
              <w:lang w:val="de-AT" w:eastAsia="fr-FR"/>
            </w:rPr>
          </w:rPrChange>
        </w:rPr>
        <w:pPrChange w:id="194" w:author="Elisabeth Menighetti" w:date="2020-04-13T19:14:00Z">
          <w:pPr>
            <w:spacing w:after="0" w:line="240" w:lineRule="auto"/>
            <w:outlineLvl w:val="2"/>
          </w:pPr>
        </w:pPrChange>
      </w:pPr>
    </w:p>
    <w:p w:rsidR="00234A6A" w:rsidRPr="00234A6A" w:rsidRDefault="00234A6A" w:rsidP="00234A6A">
      <w:pPr>
        <w:spacing w:after="0" w:line="240" w:lineRule="auto"/>
        <w:outlineLvl w:val="2"/>
        <w:rPr>
          <w:rFonts w:ascii="Ebrima" w:eastAsia="Times New Roman" w:hAnsi="Ebrima" w:cstheme="majorHAnsi"/>
          <w:color w:val="008080"/>
          <w:sz w:val="24"/>
          <w:szCs w:val="24"/>
          <w:lang w:val="de-AT" w:eastAsia="fr-FR"/>
        </w:rPr>
      </w:pPr>
      <w:r w:rsidRPr="00234A6A">
        <w:rPr>
          <w:rFonts w:ascii="Ebrima" w:eastAsia="Times New Roman" w:hAnsi="Ebrima" w:cstheme="majorHAnsi"/>
          <w:color w:val="008080"/>
          <w:sz w:val="24"/>
          <w:szCs w:val="24"/>
          <w:lang w:val="de-AT" w:eastAsia="fr-FR"/>
        </w:rPr>
        <w:t>Kurszeiten</w:t>
      </w:r>
    </w:p>
    <w:p w:rsidR="00234A6A" w:rsidRPr="00234A6A" w:rsidRDefault="00234A6A" w:rsidP="00234A6A">
      <w:pPr>
        <w:spacing w:after="0" w:line="240" w:lineRule="auto"/>
        <w:outlineLvl w:val="2"/>
        <w:rPr>
          <w:rFonts w:ascii="Ebrima" w:eastAsia="Times New Roman" w:hAnsi="Ebrima" w:cstheme="majorHAnsi"/>
          <w:sz w:val="24"/>
          <w:szCs w:val="24"/>
          <w:lang w:val="de-AT" w:eastAsia="fr-FR"/>
        </w:rPr>
      </w:pPr>
      <w:r w:rsidRPr="00234A6A">
        <w:rPr>
          <w:rFonts w:ascii="Ebrima" w:eastAsia="Times New Roman" w:hAnsi="Ebrima" w:cstheme="majorHAnsi"/>
          <w:sz w:val="24"/>
          <w:szCs w:val="24"/>
          <w:lang w:val="de-AT" w:eastAsia="fr-FR"/>
        </w:rPr>
        <w:t>Freitag 16:00 - 19:30</w:t>
      </w:r>
    </w:p>
    <w:p w:rsidR="00234A6A" w:rsidRPr="00234A6A" w:rsidRDefault="00234A6A" w:rsidP="00234A6A">
      <w:pPr>
        <w:spacing w:after="0" w:line="240" w:lineRule="auto"/>
        <w:outlineLvl w:val="2"/>
        <w:rPr>
          <w:rFonts w:ascii="Ebrima" w:eastAsia="Times New Roman" w:hAnsi="Ebrima" w:cstheme="majorHAnsi"/>
          <w:sz w:val="24"/>
          <w:szCs w:val="24"/>
          <w:lang w:val="de-AT" w:eastAsia="fr-FR"/>
        </w:rPr>
      </w:pPr>
      <w:r w:rsidRPr="00234A6A">
        <w:rPr>
          <w:rFonts w:ascii="Ebrima" w:eastAsia="Times New Roman" w:hAnsi="Ebrima" w:cstheme="majorHAnsi"/>
          <w:sz w:val="24"/>
          <w:szCs w:val="24"/>
          <w:lang w:val="de-AT" w:eastAsia="fr-FR"/>
        </w:rPr>
        <w:t>Samstag 9:00 - 18:00</w:t>
      </w:r>
    </w:p>
    <w:p w:rsidR="00234A6A" w:rsidDel="00DD072D" w:rsidRDefault="00234A6A" w:rsidP="00234A6A">
      <w:pPr>
        <w:spacing w:after="0" w:line="240" w:lineRule="auto"/>
        <w:outlineLvl w:val="2"/>
        <w:rPr>
          <w:del w:id="195" w:author="Elisabeth Menighetti" w:date="2020-04-13T19:06:00Z"/>
          <w:rFonts w:ascii="Ebrima" w:eastAsia="Times New Roman" w:hAnsi="Ebrima" w:cstheme="majorHAnsi"/>
          <w:color w:val="008080"/>
          <w:sz w:val="24"/>
          <w:szCs w:val="24"/>
          <w:lang w:val="de-AT" w:eastAsia="fr-FR"/>
        </w:rPr>
      </w:pPr>
      <w:r w:rsidRPr="00234A6A">
        <w:rPr>
          <w:rFonts w:ascii="Ebrima" w:eastAsia="Times New Roman" w:hAnsi="Ebrima" w:cstheme="majorHAnsi"/>
          <w:sz w:val="24"/>
          <w:szCs w:val="24"/>
          <w:lang w:val="de-AT" w:eastAsia="fr-FR"/>
        </w:rPr>
        <w:t>Sonntag 9:00 - 17:30</w:t>
      </w:r>
    </w:p>
    <w:p w:rsidR="00DD072D" w:rsidRDefault="00DD072D" w:rsidP="00234A6A">
      <w:pPr>
        <w:spacing w:after="0" w:line="240" w:lineRule="auto"/>
        <w:outlineLvl w:val="2"/>
        <w:rPr>
          <w:ins w:id="196" w:author="Elisabeth Menighetti" w:date="2020-04-13T19:06:00Z"/>
          <w:rFonts w:ascii="Ebrima" w:eastAsia="Times New Roman" w:hAnsi="Ebrima" w:cstheme="majorHAnsi"/>
          <w:color w:val="008080"/>
          <w:sz w:val="24"/>
          <w:szCs w:val="24"/>
          <w:lang w:val="de-AT" w:eastAsia="fr-FR"/>
        </w:rPr>
      </w:pPr>
    </w:p>
    <w:p w:rsidR="00DD072D" w:rsidRPr="00234A6A" w:rsidRDefault="00DD072D" w:rsidP="00234A6A">
      <w:pPr>
        <w:spacing w:after="0" w:line="240" w:lineRule="auto"/>
        <w:outlineLvl w:val="2"/>
        <w:rPr>
          <w:ins w:id="197" w:author="Elisabeth Menighetti" w:date="2020-04-13T19:06:00Z"/>
          <w:rFonts w:ascii="Ebrima" w:eastAsia="Times New Roman" w:hAnsi="Ebrima" w:cstheme="majorHAnsi"/>
          <w:sz w:val="24"/>
          <w:szCs w:val="24"/>
          <w:lang w:val="de-AT" w:eastAsia="fr-FR"/>
        </w:rPr>
      </w:pPr>
    </w:p>
    <w:p w:rsidR="00234A6A" w:rsidRPr="00234A6A" w:rsidDel="00DD072D" w:rsidRDefault="00234A6A" w:rsidP="00234A6A">
      <w:pPr>
        <w:spacing w:after="0" w:line="240" w:lineRule="auto"/>
        <w:outlineLvl w:val="2"/>
        <w:rPr>
          <w:del w:id="198" w:author="Elisabeth Menighetti" w:date="2020-04-13T19:06:00Z"/>
          <w:rFonts w:ascii="Ebrima" w:eastAsia="Times New Roman" w:hAnsi="Ebrima" w:cstheme="majorHAnsi"/>
          <w:sz w:val="24"/>
          <w:szCs w:val="24"/>
          <w:lang w:val="de-AT" w:eastAsia="fr-FR"/>
        </w:rPr>
      </w:pPr>
    </w:p>
    <w:p w:rsidR="00234A6A" w:rsidRPr="00234A6A" w:rsidRDefault="00234A6A" w:rsidP="00234A6A">
      <w:pPr>
        <w:spacing w:after="0" w:line="240" w:lineRule="auto"/>
        <w:outlineLvl w:val="2"/>
        <w:rPr>
          <w:rFonts w:ascii="Ebrima" w:eastAsia="Times New Roman" w:hAnsi="Ebrima" w:cstheme="majorHAnsi"/>
          <w:color w:val="008080"/>
          <w:sz w:val="24"/>
          <w:szCs w:val="24"/>
          <w:lang w:val="de-AT" w:eastAsia="fr-FR"/>
        </w:rPr>
      </w:pPr>
      <w:del w:id="199" w:author="Elisabeth Menighetti" w:date="2020-04-13T19:06:00Z">
        <w:r w:rsidRPr="00234A6A" w:rsidDel="00DD072D">
          <w:rPr>
            <w:rFonts w:ascii="Ebrima" w:eastAsia="Times New Roman" w:hAnsi="Ebrima" w:cstheme="majorHAnsi"/>
            <w:color w:val="008080"/>
            <w:sz w:val="24"/>
            <w:szCs w:val="24"/>
            <w:lang w:val="de-AT" w:eastAsia="fr-FR"/>
          </w:rPr>
          <w:delText xml:space="preserve">Theorie + </w:delText>
        </w:r>
      </w:del>
      <w:r w:rsidRPr="00234A6A">
        <w:rPr>
          <w:rFonts w:ascii="Ebrima" w:eastAsia="Times New Roman" w:hAnsi="Ebrima" w:cstheme="majorHAnsi"/>
          <w:color w:val="008080"/>
          <w:sz w:val="24"/>
          <w:szCs w:val="24"/>
          <w:lang w:val="de-AT" w:eastAsia="fr-FR"/>
        </w:rPr>
        <w:t>Übungen des Praktischen Lebens I</w:t>
      </w:r>
    </w:p>
    <w:p w:rsidR="00234A6A" w:rsidRPr="00234A6A" w:rsidRDefault="00234A6A" w:rsidP="00234A6A">
      <w:pPr>
        <w:spacing w:after="0" w:line="240" w:lineRule="auto"/>
        <w:outlineLvl w:val="2"/>
        <w:rPr>
          <w:rFonts w:ascii="Ebrima" w:eastAsia="Times New Roman" w:hAnsi="Ebrima" w:cstheme="majorHAnsi"/>
          <w:sz w:val="24"/>
          <w:szCs w:val="24"/>
          <w:lang w:val="de-AT" w:eastAsia="fr-FR"/>
        </w:rPr>
      </w:pPr>
      <w:r w:rsidRPr="00234A6A">
        <w:rPr>
          <w:rFonts w:ascii="Ebrima" w:eastAsia="Times New Roman" w:hAnsi="Ebrima" w:cstheme="majorHAnsi"/>
          <w:sz w:val="24"/>
          <w:szCs w:val="24"/>
          <w:lang w:val="de-AT" w:eastAsia="fr-FR"/>
        </w:rPr>
        <w:t xml:space="preserve">Fr, 23. Okt. 2020 </w:t>
      </w:r>
    </w:p>
    <w:p w:rsidR="00234A6A" w:rsidRPr="00234A6A" w:rsidRDefault="00234A6A" w:rsidP="00234A6A">
      <w:pPr>
        <w:spacing w:after="0" w:line="240" w:lineRule="auto"/>
        <w:outlineLvl w:val="2"/>
        <w:rPr>
          <w:rFonts w:ascii="Ebrima" w:eastAsia="Times New Roman" w:hAnsi="Ebrima" w:cstheme="majorHAnsi"/>
          <w:sz w:val="24"/>
          <w:szCs w:val="24"/>
          <w:lang w:val="de-AT" w:eastAsia="fr-FR"/>
        </w:rPr>
      </w:pPr>
      <w:r w:rsidRPr="00234A6A">
        <w:rPr>
          <w:rFonts w:ascii="Ebrima" w:eastAsia="Times New Roman" w:hAnsi="Ebrima" w:cstheme="majorHAnsi"/>
          <w:sz w:val="24"/>
          <w:szCs w:val="24"/>
          <w:lang w:val="de-AT" w:eastAsia="fr-FR"/>
        </w:rPr>
        <w:t>Sa, 24. Okt. 2020</w:t>
      </w:r>
    </w:p>
    <w:p w:rsidR="00234A6A" w:rsidRPr="00234A6A" w:rsidRDefault="00234A6A" w:rsidP="00234A6A">
      <w:pPr>
        <w:spacing w:after="0" w:line="240" w:lineRule="auto"/>
        <w:outlineLvl w:val="2"/>
        <w:rPr>
          <w:rFonts w:ascii="Ebrima" w:eastAsia="Times New Roman" w:hAnsi="Ebrima" w:cstheme="majorHAnsi"/>
          <w:sz w:val="24"/>
          <w:szCs w:val="24"/>
          <w:lang w:val="de-AT" w:eastAsia="fr-FR"/>
        </w:rPr>
      </w:pPr>
      <w:r w:rsidRPr="00234A6A">
        <w:rPr>
          <w:rFonts w:ascii="Ebrima" w:eastAsia="Times New Roman" w:hAnsi="Ebrima" w:cstheme="majorHAnsi"/>
          <w:sz w:val="24"/>
          <w:szCs w:val="24"/>
          <w:lang w:val="de-AT" w:eastAsia="fr-FR"/>
        </w:rPr>
        <w:t>So, 25. Okt. 2020</w:t>
      </w:r>
    </w:p>
    <w:p w:rsidR="00234A6A" w:rsidRPr="00234A6A" w:rsidRDefault="00234A6A" w:rsidP="00234A6A">
      <w:pPr>
        <w:spacing w:after="0" w:line="240" w:lineRule="auto"/>
        <w:outlineLvl w:val="2"/>
        <w:rPr>
          <w:rFonts w:ascii="Ebrima" w:eastAsia="Times New Roman" w:hAnsi="Ebrima" w:cstheme="majorHAnsi"/>
          <w:b/>
          <w:bCs/>
          <w:sz w:val="24"/>
          <w:szCs w:val="24"/>
          <w:lang w:val="de-AT" w:eastAsia="fr-FR"/>
        </w:rPr>
      </w:pPr>
    </w:p>
    <w:p w:rsidR="00234A6A" w:rsidRPr="00234A6A" w:rsidRDefault="00234A6A" w:rsidP="00234A6A">
      <w:pPr>
        <w:spacing w:after="0" w:line="240" w:lineRule="auto"/>
        <w:outlineLvl w:val="2"/>
        <w:rPr>
          <w:rFonts w:ascii="Ebrima" w:eastAsia="Times New Roman" w:hAnsi="Ebrima" w:cstheme="majorHAnsi"/>
          <w:color w:val="008080"/>
          <w:sz w:val="24"/>
          <w:szCs w:val="24"/>
          <w:lang w:val="de-AT" w:eastAsia="fr-FR"/>
        </w:rPr>
      </w:pPr>
      <w:r w:rsidRPr="00234A6A">
        <w:rPr>
          <w:rFonts w:ascii="Ebrima" w:eastAsia="Times New Roman" w:hAnsi="Ebrima" w:cstheme="majorHAnsi"/>
          <w:color w:val="008080"/>
          <w:sz w:val="24"/>
          <w:szCs w:val="24"/>
          <w:lang w:val="de-AT" w:eastAsia="fr-FR"/>
        </w:rPr>
        <w:t>Übungen des Praktischen Lebens II</w:t>
      </w:r>
    </w:p>
    <w:p w:rsidR="00234A6A" w:rsidRPr="00234A6A" w:rsidRDefault="00234A6A" w:rsidP="00234A6A">
      <w:pPr>
        <w:spacing w:after="0" w:line="240" w:lineRule="auto"/>
        <w:outlineLvl w:val="2"/>
        <w:rPr>
          <w:rFonts w:ascii="Ebrima" w:eastAsia="Times New Roman" w:hAnsi="Ebrima" w:cstheme="majorHAnsi"/>
          <w:sz w:val="24"/>
          <w:szCs w:val="24"/>
          <w:lang w:val="de-AT" w:eastAsia="fr-FR"/>
        </w:rPr>
      </w:pPr>
      <w:r w:rsidRPr="00234A6A">
        <w:rPr>
          <w:rFonts w:ascii="Ebrima" w:eastAsia="Times New Roman" w:hAnsi="Ebrima" w:cstheme="majorHAnsi"/>
          <w:sz w:val="24"/>
          <w:szCs w:val="24"/>
          <w:lang w:val="de-AT" w:eastAsia="fr-FR"/>
        </w:rPr>
        <w:t xml:space="preserve">Fr, 30. Okt. 2020  </w:t>
      </w:r>
    </w:p>
    <w:p w:rsidR="00234A6A" w:rsidRPr="00234A6A" w:rsidDel="00A74B1C" w:rsidRDefault="00234A6A" w:rsidP="00234A6A">
      <w:pPr>
        <w:spacing w:after="0" w:line="240" w:lineRule="auto"/>
        <w:outlineLvl w:val="2"/>
        <w:rPr>
          <w:del w:id="200" w:author="Elisabeth Menighetti" w:date="2020-04-13T19:15:00Z"/>
          <w:rFonts w:ascii="Ebrima" w:eastAsia="Times New Roman" w:hAnsi="Ebrima" w:cstheme="majorHAnsi"/>
          <w:sz w:val="24"/>
          <w:szCs w:val="24"/>
          <w:lang w:val="de-AT" w:eastAsia="fr-FR"/>
        </w:rPr>
      </w:pPr>
      <w:r w:rsidRPr="00234A6A">
        <w:rPr>
          <w:rFonts w:ascii="Ebrima" w:eastAsia="Times New Roman" w:hAnsi="Ebrima" w:cstheme="majorHAnsi"/>
          <w:sz w:val="24"/>
          <w:szCs w:val="24"/>
          <w:lang w:val="de-AT" w:eastAsia="fr-FR"/>
        </w:rPr>
        <w:t xml:space="preserve">Sa, 31. Okt. 2020  </w:t>
      </w:r>
    </w:p>
    <w:p w:rsidR="00234A6A" w:rsidDel="00A74B1C" w:rsidRDefault="00234A6A" w:rsidP="00234A6A">
      <w:pPr>
        <w:spacing w:after="0" w:line="240" w:lineRule="auto"/>
        <w:outlineLvl w:val="2"/>
        <w:rPr>
          <w:del w:id="201" w:author="Elisabeth Menighetti" w:date="2020-04-13T19:15:00Z"/>
          <w:rFonts w:ascii="Ebrima" w:eastAsia="Times New Roman" w:hAnsi="Ebrima" w:cstheme="majorHAnsi"/>
          <w:color w:val="008080"/>
          <w:sz w:val="24"/>
          <w:szCs w:val="24"/>
          <w:lang w:val="de-AT" w:eastAsia="fr-FR"/>
        </w:rPr>
      </w:pPr>
    </w:p>
    <w:p w:rsidR="00A74B1C" w:rsidRPr="00234A6A" w:rsidRDefault="00A74B1C" w:rsidP="00234A6A">
      <w:pPr>
        <w:spacing w:after="0" w:line="240" w:lineRule="auto"/>
        <w:outlineLvl w:val="2"/>
        <w:rPr>
          <w:ins w:id="202" w:author="Elisabeth Menighetti" w:date="2020-04-13T19:15:00Z"/>
          <w:rFonts w:ascii="Ebrima" w:eastAsia="Times New Roman" w:hAnsi="Ebrima" w:cstheme="majorHAnsi"/>
          <w:sz w:val="24"/>
          <w:szCs w:val="24"/>
          <w:lang w:val="de-AT" w:eastAsia="fr-FR"/>
        </w:rPr>
      </w:pPr>
    </w:p>
    <w:p w:rsidR="00234A6A" w:rsidRPr="00234A6A" w:rsidRDefault="00234A6A" w:rsidP="00234A6A">
      <w:pPr>
        <w:spacing w:after="0" w:line="240" w:lineRule="auto"/>
        <w:outlineLvl w:val="2"/>
        <w:rPr>
          <w:rFonts w:ascii="Ebrima" w:eastAsia="Times New Roman" w:hAnsi="Ebrima" w:cstheme="majorHAnsi"/>
          <w:color w:val="008080"/>
          <w:sz w:val="24"/>
          <w:szCs w:val="24"/>
          <w:lang w:val="de-AT" w:eastAsia="fr-FR"/>
        </w:rPr>
      </w:pPr>
      <w:del w:id="203" w:author="Elisabeth Menighetti" w:date="2020-04-13T19:06:00Z">
        <w:r w:rsidRPr="00234A6A" w:rsidDel="00DD072D">
          <w:rPr>
            <w:rFonts w:ascii="Ebrima" w:eastAsia="Times New Roman" w:hAnsi="Ebrima" w:cstheme="majorHAnsi"/>
            <w:color w:val="008080"/>
            <w:sz w:val="24"/>
            <w:szCs w:val="24"/>
            <w:lang w:val="de-AT" w:eastAsia="fr-FR"/>
          </w:rPr>
          <w:lastRenderedPageBreak/>
          <w:delText xml:space="preserve">Theorie + </w:delText>
        </w:r>
      </w:del>
      <w:r w:rsidRPr="00234A6A">
        <w:rPr>
          <w:rFonts w:ascii="Ebrima" w:eastAsia="Times New Roman" w:hAnsi="Ebrima" w:cstheme="majorHAnsi"/>
          <w:color w:val="008080"/>
          <w:sz w:val="24"/>
          <w:szCs w:val="24"/>
          <w:lang w:val="de-AT" w:eastAsia="fr-FR"/>
        </w:rPr>
        <w:t xml:space="preserve">Sinnesmaterial I </w:t>
      </w:r>
    </w:p>
    <w:p w:rsidR="00234A6A" w:rsidRPr="00234A6A" w:rsidRDefault="00234A6A" w:rsidP="00234A6A">
      <w:pPr>
        <w:spacing w:after="0" w:line="240" w:lineRule="auto"/>
        <w:outlineLvl w:val="2"/>
        <w:rPr>
          <w:rFonts w:ascii="Ebrima" w:eastAsia="Times New Roman" w:hAnsi="Ebrima" w:cstheme="majorHAnsi"/>
          <w:sz w:val="24"/>
          <w:szCs w:val="24"/>
          <w:lang w:val="de-AT" w:eastAsia="fr-FR"/>
        </w:rPr>
      </w:pPr>
      <w:r w:rsidRPr="00234A6A">
        <w:rPr>
          <w:rFonts w:ascii="Ebrima" w:eastAsia="Times New Roman" w:hAnsi="Ebrima" w:cstheme="majorHAnsi"/>
          <w:sz w:val="24"/>
          <w:szCs w:val="24"/>
          <w:lang w:val="de-AT" w:eastAsia="fr-FR"/>
        </w:rPr>
        <w:t xml:space="preserve">Fr, 27. Nov. 2020   </w:t>
      </w:r>
    </w:p>
    <w:p w:rsidR="00234A6A" w:rsidRPr="00234A6A" w:rsidRDefault="00234A6A" w:rsidP="00234A6A">
      <w:pPr>
        <w:spacing w:after="0" w:line="240" w:lineRule="auto"/>
        <w:outlineLvl w:val="2"/>
        <w:rPr>
          <w:rFonts w:ascii="Ebrima" w:eastAsia="Times New Roman" w:hAnsi="Ebrima" w:cstheme="majorHAnsi"/>
          <w:sz w:val="24"/>
          <w:szCs w:val="24"/>
          <w:lang w:val="de-AT" w:eastAsia="fr-FR"/>
        </w:rPr>
      </w:pPr>
      <w:r w:rsidRPr="00234A6A">
        <w:rPr>
          <w:rFonts w:ascii="Ebrima" w:eastAsia="Times New Roman" w:hAnsi="Ebrima" w:cstheme="majorHAnsi"/>
          <w:sz w:val="24"/>
          <w:szCs w:val="24"/>
          <w:lang w:val="de-AT" w:eastAsia="fr-FR"/>
        </w:rPr>
        <w:t xml:space="preserve">Sa, 28. Nov. 2020  </w:t>
      </w:r>
    </w:p>
    <w:p w:rsidR="00234A6A" w:rsidRDefault="00234A6A" w:rsidP="00234A6A">
      <w:pPr>
        <w:spacing w:after="0" w:line="240" w:lineRule="auto"/>
        <w:outlineLvl w:val="2"/>
        <w:rPr>
          <w:rFonts w:ascii="Ebrima" w:eastAsia="Times New Roman" w:hAnsi="Ebrima" w:cstheme="majorHAnsi"/>
          <w:sz w:val="24"/>
          <w:szCs w:val="24"/>
          <w:lang w:val="de-AT" w:eastAsia="fr-FR"/>
        </w:rPr>
      </w:pPr>
      <w:r w:rsidRPr="00234A6A">
        <w:rPr>
          <w:rFonts w:ascii="Ebrima" w:eastAsia="Times New Roman" w:hAnsi="Ebrima" w:cstheme="majorHAnsi"/>
          <w:sz w:val="24"/>
          <w:szCs w:val="24"/>
          <w:lang w:val="de-AT" w:eastAsia="fr-FR"/>
        </w:rPr>
        <w:t xml:space="preserve">So, 29. Nov. 2020  </w:t>
      </w:r>
    </w:p>
    <w:p w:rsidR="00234A6A" w:rsidDel="00A74B1C" w:rsidRDefault="00234A6A" w:rsidP="00234A6A">
      <w:pPr>
        <w:spacing w:after="0" w:line="240" w:lineRule="auto"/>
        <w:outlineLvl w:val="2"/>
        <w:rPr>
          <w:del w:id="204" w:author="Elisabeth Menighetti" w:date="2020-04-13T19:14:00Z"/>
          <w:rFonts w:ascii="Ebrima" w:eastAsia="Times New Roman" w:hAnsi="Ebrima" w:cstheme="majorHAnsi"/>
          <w:sz w:val="24"/>
          <w:szCs w:val="24"/>
          <w:lang w:val="de-AT" w:eastAsia="fr-FR"/>
        </w:rPr>
      </w:pPr>
    </w:p>
    <w:p w:rsidR="00622779" w:rsidDel="00A74B1C" w:rsidRDefault="00622779" w:rsidP="00234A6A">
      <w:pPr>
        <w:spacing w:after="0" w:line="240" w:lineRule="auto"/>
        <w:outlineLvl w:val="2"/>
        <w:rPr>
          <w:del w:id="205" w:author="Elisabeth Menighetti" w:date="2020-04-13T19:14:00Z"/>
          <w:rFonts w:ascii="Ebrima" w:eastAsia="Times New Roman" w:hAnsi="Ebrima" w:cstheme="majorHAnsi"/>
          <w:sz w:val="24"/>
          <w:szCs w:val="24"/>
          <w:lang w:val="de-AT" w:eastAsia="fr-FR"/>
        </w:rPr>
      </w:pPr>
    </w:p>
    <w:p w:rsidR="00622779" w:rsidRPr="00234A6A" w:rsidRDefault="00622779" w:rsidP="00234A6A">
      <w:pPr>
        <w:spacing w:after="0" w:line="240" w:lineRule="auto"/>
        <w:outlineLvl w:val="2"/>
        <w:rPr>
          <w:rFonts w:ascii="Ebrima" w:eastAsia="Times New Roman" w:hAnsi="Ebrima" w:cstheme="majorHAnsi"/>
          <w:sz w:val="24"/>
          <w:szCs w:val="24"/>
          <w:lang w:val="de-AT" w:eastAsia="fr-FR"/>
        </w:rPr>
      </w:pPr>
    </w:p>
    <w:p w:rsidR="00DD072D" w:rsidRPr="00DD072D" w:rsidRDefault="00DD072D" w:rsidP="00DD072D">
      <w:pPr>
        <w:spacing w:after="0" w:line="240" w:lineRule="auto"/>
        <w:outlineLvl w:val="2"/>
        <w:rPr>
          <w:ins w:id="206" w:author="Elisabeth Menighetti" w:date="2020-04-13T19:07:00Z"/>
          <w:rFonts w:ascii="Ebrima" w:eastAsia="Times New Roman" w:hAnsi="Ebrima" w:cstheme="majorHAnsi"/>
          <w:color w:val="008080"/>
          <w:sz w:val="24"/>
          <w:szCs w:val="24"/>
          <w:lang w:val="de-AT" w:eastAsia="fr-FR"/>
          <w:rPrChange w:id="207" w:author="Elisabeth Menighetti" w:date="2020-04-13T19:09:00Z">
            <w:rPr>
              <w:ins w:id="208" w:author="Elisabeth Menighetti" w:date="2020-04-13T19:07:00Z"/>
              <w:rFonts w:ascii="Ebrima" w:eastAsia="Times New Roman" w:hAnsi="Ebrima" w:cstheme="majorHAnsi"/>
              <w:color w:val="008080"/>
              <w:sz w:val="24"/>
              <w:szCs w:val="24"/>
              <w:lang w:val="de-AT" w:eastAsia="fr-FR"/>
            </w:rPr>
          </w:rPrChange>
        </w:rPr>
      </w:pPr>
      <w:ins w:id="209" w:author="Elisabeth Menighetti" w:date="2020-04-13T19:07:00Z">
        <w:r w:rsidRPr="00DD072D">
          <w:rPr>
            <w:rFonts w:ascii="Ebrima" w:eastAsia="Times New Roman" w:hAnsi="Ebrima" w:cstheme="majorHAnsi"/>
            <w:color w:val="008080"/>
            <w:sz w:val="24"/>
            <w:szCs w:val="24"/>
            <w:lang w:val="de-AT" w:eastAsia="fr-FR"/>
            <w:rPrChange w:id="210" w:author="Elisabeth Menighetti" w:date="2020-04-13T19:09:00Z">
              <w:rPr>
                <w:rFonts w:ascii="Ebrima" w:eastAsia="Times New Roman" w:hAnsi="Ebrima" w:cstheme="majorHAnsi"/>
                <w:color w:val="008080"/>
                <w:sz w:val="24"/>
                <w:szCs w:val="24"/>
                <w:lang w:val="de-AT" w:eastAsia="fr-FR"/>
              </w:rPr>
            </w:rPrChange>
          </w:rPr>
          <w:t>Sinnesmaterial I</w:t>
        </w:r>
        <w:r w:rsidRPr="00DD072D">
          <w:rPr>
            <w:rFonts w:ascii="Ebrima" w:eastAsia="Times New Roman" w:hAnsi="Ebrima" w:cstheme="majorHAnsi"/>
            <w:color w:val="008080"/>
            <w:sz w:val="24"/>
            <w:szCs w:val="24"/>
            <w:lang w:val="de-AT" w:eastAsia="fr-FR"/>
            <w:rPrChange w:id="211" w:author="Elisabeth Menighetti" w:date="2020-04-13T19:09:00Z">
              <w:rPr>
                <w:rFonts w:ascii="Ebrima" w:eastAsia="Times New Roman" w:hAnsi="Ebrima" w:cstheme="majorHAnsi"/>
                <w:color w:val="008080"/>
                <w:sz w:val="24"/>
                <w:szCs w:val="24"/>
                <w:lang w:val="en-US" w:eastAsia="fr-FR"/>
              </w:rPr>
            </w:rPrChange>
          </w:rPr>
          <w:t>I</w:t>
        </w:r>
      </w:ins>
    </w:p>
    <w:p w:rsidR="00DD072D" w:rsidRPr="00DD072D" w:rsidRDefault="00DD072D" w:rsidP="00DD072D">
      <w:pPr>
        <w:spacing w:after="0" w:line="240" w:lineRule="auto"/>
        <w:outlineLvl w:val="2"/>
        <w:rPr>
          <w:ins w:id="212" w:author="Elisabeth Menighetti" w:date="2020-04-13T19:07:00Z"/>
          <w:rFonts w:ascii="Ebrima" w:eastAsia="Times New Roman" w:hAnsi="Ebrima" w:cstheme="majorHAnsi"/>
          <w:sz w:val="24"/>
          <w:szCs w:val="24"/>
          <w:lang w:val="de-AT" w:eastAsia="fr-FR"/>
          <w:rPrChange w:id="213" w:author="Elisabeth Menighetti" w:date="2020-04-13T19:09:00Z">
            <w:rPr>
              <w:ins w:id="214" w:author="Elisabeth Menighetti" w:date="2020-04-13T19:07:00Z"/>
              <w:rFonts w:ascii="Ebrima" w:eastAsia="Times New Roman" w:hAnsi="Ebrima" w:cstheme="majorHAnsi"/>
              <w:sz w:val="24"/>
              <w:szCs w:val="24"/>
              <w:lang w:val="de-AT" w:eastAsia="fr-FR"/>
            </w:rPr>
          </w:rPrChange>
        </w:rPr>
      </w:pPr>
      <w:ins w:id="215" w:author="Elisabeth Menighetti" w:date="2020-04-13T19:07:00Z">
        <w:r w:rsidRPr="00DD072D">
          <w:rPr>
            <w:rFonts w:ascii="Ebrima" w:eastAsia="Times New Roman" w:hAnsi="Ebrima" w:cstheme="majorHAnsi"/>
            <w:sz w:val="24"/>
            <w:szCs w:val="24"/>
            <w:lang w:val="de-AT" w:eastAsia="fr-FR"/>
            <w:rPrChange w:id="216" w:author="Elisabeth Menighetti" w:date="2020-04-13T19:09:00Z">
              <w:rPr>
                <w:rFonts w:ascii="Ebrima" w:eastAsia="Times New Roman" w:hAnsi="Ebrima" w:cstheme="majorHAnsi"/>
                <w:sz w:val="24"/>
                <w:szCs w:val="24"/>
                <w:lang w:val="de-AT" w:eastAsia="fr-FR"/>
              </w:rPr>
            </w:rPrChange>
          </w:rPr>
          <w:t>Fr, 2</w:t>
        </w:r>
      </w:ins>
      <w:ins w:id="217" w:author="Elisabeth Menighetti" w:date="2020-04-13T19:09:00Z">
        <w:r w:rsidRPr="00DD072D">
          <w:rPr>
            <w:rFonts w:ascii="Ebrima" w:eastAsia="Times New Roman" w:hAnsi="Ebrima" w:cstheme="majorHAnsi"/>
            <w:sz w:val="24"/>
            <w:szCs w:val="24"/>
            <w:lang w:val="de-AT" w:eastAsia="fr-FR"/>
            <w:rPrChange w:id="218" w:author="Elisabeth Menighetti" w:date="2020-04-13T19:09:00Z">
              <w:rPr>
                <w:rFonts w:ascii="Ebrima" w:eastAsia="Times New Roman" w:hAnsi="Ebrima" w:cstheme="majorHAnsi"/>
                <w:sz w:val="24"/>
                <w:szCs w:val="24"/>
                <w:lang w:val="en-US" w:eastAsia="fr-FR"/>
              </w:rPr>
            </w:rPrChange>
          </w:rPr>
          <w:t xml:space="preserve">2. </w:t>
        </w:r>
        <w:proofErr w:type="spellStart"/>
        <w:r w:rsidRPr="00DD072D">
          <w:rPr>
            <w:rFonts w:ascii="Ebrima" w:eastAsia="Times New Roman" w:hAnsi="Ebrima" w:cstheme="majorHAnsi"/>
            <w:sz w:val="24"/>
            <w:szCs w:val="24"/>
            <w:lang w:val="de-AT" w:eastAsia="fr-FR"/>
            <w:rPrChange w:id="219" w:author="Elisabeth Menighetti" w:date="2020-04-13T19:09:00Z">
              <w:rPr>
                <w:rFonts w:ascii="Ebrima" w:eastAsia="Times New Roman" w:hAnsi="Ebrima" w:cstheme="majorHAnsi"/>
                <w:sz w:val="24"/>
                <w:szCs w:val="24"/>
                <w:lang w:val="en-US" w:eastAsia="fr-FR"/>
              </w:rPr>
            </w:rPrChange>
          </w:rPr>
          <w:t>Jän</w:t>
        </w:r>
        <w:proofErr w:type="spellEnd"/>
        <w:r w:rsidRPr="00DD072D">
          <w:rPr>
            <w:rFonts w:ascii="Ebrima" w:eastAsia="Times New Roman" w:hAnsi="Ebrima" w:cstheme="majorHAnsi"/>
            <w:sz w:val="24"/>
            <w:szCs w:val="24"/>
            <w:lang w:val="de-AT" w:eastAsia="fr-FR"/>
            <w:rPrChange w:id="220" w:author="Elisabeth Menighetti" w:date="2020-04-13T19:09:00Z">
              <w:rPr>
                <w:rFonts w:ascii="Ebrima" w:eastAsia="Times New Roman" w:hAnsi="Ebrima" w:cstheme="majorHAnsi"/>
                <w:sz w:val="24"/>
                <w:szCs w:val="24"/>
                <w:lang w:val="en-US" w:eastAsia="fr-FR"/>
              </w:rPr>
            </w:rPrChange>
          </w:rPr>
          <w:t>.</w:t>
        </w:r>
      </w:ins>
      <w:ins w:id="221" w:author="Elisabeth Menighetti" w:date="2020-04-13T19:07:00Z">
        <w:r w:rsidRPr="00DD072D">
          <w:rPr>
            <w:rFonts w:ascii="Ebrima" w:eastAsia="Times New Roman" w:hAnsi="Ebrima" w:cstheme="majorHAnsi"/>
            <w:sz w:val="24"/>
            <w:szCs w:val="24"/>
            <w:lang w:val="de-AT" w:eastAsia="fr-FR"/>
            <w:rPrChange w:id="222" w:author="Elisabeth Menighetti" w:date="2020-04-13T19:09:00Z">
              <w:rPr>
                <w:rFonts w:ascii="Ebrima" w:eastAsia="Times New Roman" w:hAnsi="Ebrima" w:cstheme="majorHAnsi"/>
                <w:sz w:val="24"/>
                <w:szCs w:val="24"/>
                <w:lang w:val="de-AT" w:eastAsia="fr-FR"/>
              </w:rPr>
            </w:rPrChange>
          </w:rPr>
          <w:t xml:space="preserve"> 2020   </w:t>
        </w:r>
      </w:ins>
    </w:p>
    <w:p w:rsidR="00DD072D" w:rsidRPr="00234A6A" w:rsidRDefault="00DD072D" w:rsidP="00DD072D">
      <w:pPr>
        <w:spacing w:after="0" w:line="240" w:lineRule="auto"/>
        <w:outlineLvl w:val="2"/>
        <w:rPr>
          <w:ins w:id="223" w:author="Elisabeth Menighetti" w:date="2020-04-13T19:07:00Z"/>
          <w:rFonts w:ascii="Ebrima" w:eastAsia="Times New Roman" w:hAnsi="Ebrima" w:cstheme="majorHAnsi"/>
          <w:sz w:val="24"/>
          <w:szCs w:val="24"/>
          <w:lang w:val="de-AT" w:eastAsia="fr-FR"/>
        </w:rPr>
      </w:pPr>
      <w:ins w:id="224" w:author="Elisabeth Menighetti" w:date="2020-04-13T19:07:00Z">
        <w:r w:rsidRPr="00DD072D">
          <w:rPr>
            <w:rFonts w:ascii="Ebrima" w:eastAsia="Times New Roman" w:hAnsi="Ebrima" w:cstheme="majorHAnsi"/>
            <w:sz w:val="24"/>
            <w:szCs w:val="24"/>
            <w:lang w:val="de-AT" w:eastAsia="fr-FR"/>
            <w:rPrChange w:id="225" w:author="Elisabeth Menighetti" w:date="2020-04-13T19:09:00Z">
              <w:rPr>
                <w:rFonts w:ascii="Ebrima" w:eastAsia="Times New Roman" w:hAnsi="Ebrima" w:cstheme="majorHAnsi"/>
                <w:sz w:val="24"/>
                <w:szCs w:val="24"/>
                <w:lang w:val="de-AT" w:eastAsia="fr-FR"/>
              </w:rPr>
            </w:rPrChange>
          </w:rPr>
          <w:t xml:space="preserve">Sa, </w:t>
        </w:r>
      </w:ins>
      <w:ins w:id="226" w:author="Elisabeth Menighetti" w:date="2020-04-13T19:09:00Z">
        <w:r w:rsidRPr="00DD072D">
          <w:rPr>
            <w:rFonts w:ascii="Ebrima" w:eastAsia="Times New Roman" w:hAnsi="Ebrima" w:cstheme="majorHAnsi"/>
            <w:sz w:val="24"/>
            <w:szCs w:val="24"/>
            <w:lang w:val="de-AT" w:eastAsia="fr-FR"/>
            <w:rPrChange w:id="227" w:author="Elisabeth Menighetti" w:date="2020-04-13T19:09:00Z">
              <w:rPr>
                <w:rFonts w:ascii="Ebrima" w:eastAsia="Times New Roman" w:hAnsi="Ebrima" w:cstheme="majorHAnsi"/>
                <w:sz w:val="24"/>
                <w:szCs w:val="24"/>
                <w:lang w:val="en-US" w:eastAsia="fr-FR"/>
              </w:rPr>
            </w:rPrChange>
          </w:rPr>
          <w:t>23.</w:t>
        </w:r>
        <w:r>
          <w:rPr>
            <w:rFonts w:ascii="Ebrima" w:eastAsia="Times New Roman" w:hAnsi="Ebrima" w:cstheme="majorHAnsi"/>
            <w:sz w:val="24"/>
            <w:szCs w:val="24"/>
            <w:lang w:val="de-AT" w:eastAsia="fr-FR"/>
          </w:rPr>
          <w:t xml:space="preserve"> </w:t>
        </w:r>
        <w:proofErr w:type="spellStart"/>
        <w:r>
          <w:rPr>
            <w:rFonts w:ascii="Ebrima" w:eastAsia="Times New Roman" w:hAnsi="Ebrima" w:cstheme="majorHAnsi"/>
            <w:sz w:val="24"/>
            <w:szCs w:val="24"/>
            <w:lang w:val="de-AT" w:eastAsia="fr-FR"/>
          </w:rPr>
          <w:t>Jän</w:t>
        </w:r>
        <w:proofErr w:type="spellEnd"/>
        <w:r>
          <w:rPr>
            <w:rFonts w:ascii="Ebrima" w:eastAsia="Times New Roman" w:hAnsi="Ebrima" w:cstheme="majorHAnsi"/>
            <w:sz w:val="24"/>
            <w:szCs w:val="24"/>
            <w:lang w:val="de-AT" w:eastAsia="fr-FR"/>
          </w:rPr>
          <w:t>.</w:t>
        </w:r>
      </w:ins>
      <w:ins w:id="228" w:author="Elisabeth Menighetti" w:date="2020-04-13T19:07:00Z">
        <w:r w:rsidRPr="00234A6A">
          <w:rPr>
            <w:rFonts w:ascii="Ebrima" w:eastAsia="Times New Roman" w:hAnsi="Ebrima" w:cstheme="majorHAnsi"/>
            <w:sz w:val="24"/>
            <w:szCs w:val="24"/>
            <w:lang w:val="de-AT" w:eastAsia="fr-FR"/>
          </w:rPr>
          <w:t xml:space="preserve"> 2020  </w:t>
        </w:r>
      </w:ins>
    </w:p>
    <w:p w:rsidR="00DD072D" w:rsidRDefault="00DD072D" w:rsidP="00DD072D">
      <w:pPr>
        <w:spacing w:after="0" w:line="240" w:lineRule="auto"/>
        <w:outlineLvl w:val="2"/>
        <w:rPr>
          <w:ins w:id="229" w:author="Elisabeth Menighetti" w:date="2020-04-13T19:07:00Z"/>
          <w:rFonts w:ascii="Ebrima" w:eastAsia="Times New Roman" w:hAnsi="Ebrima" w:cstheme="majorHAnsi"/>
          <w:sz w:val="24"/>
          <w:szCs w:val="24"/>
          <w:lang w:val="de-AT" w:eastAsia="fr-FR"/>
        </w:rPr>
      </w:pPr>
      <w:ins w:id="230" w:author="Elisabeth Menighetti" w:date="2020-04-13T19:07:00Z">
        <w:r w:rsidRPr="00234A6A">
          <w:rPr>
            <w:rFonts w:ascii="Ebrima" w:eastAsia="Times New Roman" w:hAnsi="Ebrima" w:cstheme="majorHAnsi"/>
            <w:sz w:val="24"/>
            <w:szCs w:val="24"/>
            <w:lang w:val="de-AT" w:eastAsia="fr-FR"/>
          </w:rPr>
          <w:t>So, 2</w:t>
        </w:r>
      </w:ins>
      <w:ins w:id="231" w:author="Elisabeth Menighetti" w:date="2020-04-13T19:09:00Z">
        <w:r>
          <w:rPr>
            <w:rFonts w:ascii="Ebrima" w:eastAsia="Times New Roman" w:hAnsi="Ebrima" w:cstheme="majorHAnsi"/>
            <w:sz w:val="24"/>
            <w:szCs w:val="24"/>
            <w:lang w:val="de-AT" w:eastAsia="fr-FR"/>
          </w:rPr>
          <w:t>4</w:t>
        </w:r>
      </w:ins>
      <w:ins w:id="232" w:author="Elisabeth Menighetti" w:date="2020-04-13T19:07:00Z">
        <w:r w:rsidRPr="00234A6A">
          <w:rPr>
            <w:rFonts w:ascii="Ebrima" w:eastAsia="Times New Roman" w:hAnsi="Ebrima" w:cstheme="majorHAnsi"/>
            <w:sz w:val="24"/>
            <w:szCs w:val="24"/>
            <w:lang w:val="de-AT" w:eastAsia="fr-FR"/>
          </w:rPr>
          <w:t>.</w:t>
        </w:r>
      </w:ins>
      <w:ins w:id="233" w:author="Elisabeth Menighetti" w:date="2020-04-13T19:09:00Z">
        <w:r>
          <w:rPr>
            <w:rFonts w:ascii="Ebrima" w:eastAsia="Times New Roman" w:hAnsi="Ebrima" w:cstheme="majorHAnsi"/>
            <w:sz w:val="24"/>
            <w:szCs w:val="24"/>
            <w:lang w:val="de-AT" w:eastAsia="fr-FR"/>
          </w:rPr>
          <w:t xml:space="preserve"> </w:t>
        </w:r>
        <w:proofErr w:type="spellStart"/>
        <w:r>
          <w:rPr>
            <w:rFonts w:ascii="Ebrima" w:eastAsia="Times New Roman" w:hAnsi="Ebrima" w:cstheme="majorHAnsi"/>
            <w:sz w:val="24"/>
            <w:szCs w:val="24"/>
            <w:lang w:val="de-AT" w:eastAsia="fr-FR"/>
          </w:rPr>
          <w:t>Jän</w:t>
        </w:r>
        <w:proofErr w:type="spellEnd"/>
        <w:r>
          <w:rPr>
            <w:rFonts w:ascii="Ebrima" w:eastAsia="Times New Roman" w:hAnsi="Ebrima" w:cstheme="majorHAnsi"/>
            <w:sz w:val="24"/>
            <w:szCs w:val="24"/>
            <w:lang w:val="de-AT" w:eastAsia="fr-FR"/>
          </w:rPr>
          <w:t>.</w:t>
        </w:r>
      </w:ins>
      <w:ins w:id="234" w:author="Elisabeth Menighetti" w:date="2020-04-13T19:07:00Z">
        <w:r w:rsidRPr="00234A6A">
          <w:rPr>
            <w:rFonts w:ascii="Ebrima" w:eastAsia="Times New Roman" w:hAnsi="Ebrima" w:cstheme="majorHAnsi"/>
            <w:sz w:val="24"/>
            <w:szCs w:val="24"/>
            <w:lang w:val="de-AT" w:eastAsia="fr-FR"/>
          </w:rPr>
          <w:t xml:space="preserve"> 2020 </w:t>
        </w:r>
      </w:ins>
    </w:p>
    <w:p w:rsidR="00DD072D" w:rsidRDefault="00DD072D" w:rsidP="00DD072D">
      <w:pPr>
        <w:spacing w:after="0" w:line="240" w:lineRule="auto"/>
        <w:outlineLvl w:val="2"/>
        <w:rPr>
          <w:ins w:id="235" w:author="Elisabeth Menighetti" w:date="2020-04-13T19:06:00Z"/>
          <w:rFonts w:ascii="Ebrima" w:eastAsia="Times New Roman" w:hAnsi="Ebrima" w:cstheme="majorHAnsi"/>
          <w:color w:val="008080"/>
          <w:sz w:val="24"/>
          <w:szCs w:val="24"/>
          <w:lang w:val="de-AT" w:eastAsia="fr-FR"/>
        </w:rPr>
      </w:pPr>
      <w:ins w:id="236" w:author="Elisabeth Menighetti" w:date="2020-04-13T19:07:00Z">
        <w:r w:rsidRPr="00234A6A">
          <w:rPr>
            <w:rFonts w:ascii="Ebrima" w:eastAsia="Times New Roman" w:hAnsi="Ebrima" w:cstheme="majorHAnsi"/>
            <w:sz w:val="24"/>
            <w:szCs w:val="24"/>
            <w:lang w:val="de-AT" w:eastAsia="fr-FR"/>
          </w:rPr>
          <w:t xml:space="preserve"> </w:t>
        </w:r>
      </w:ins>
    </w:p>
    <w:p w:rsidR="00DD072D" w:rsidRPr="00234A6A" w:rsidDel="00DD072D" w:rsidRDefault="00DD072D" w:rsidP="00DD072D">
      <w:pPr>
        <w:spacing w:after="0" w:line="240" w:lineRule="auto"/>
        <w:outlineLvl w:val="2"/>
        <w:rPr>
          <w:del w:id="237" w:author="Elisabeth Menighetti" w:date="2020-04-13T19:07:00Z"/>
          <w:moveTo w:id="238" w:author="Elisabeth Menighetti" w:date="2020-04-13T19:07:00Z"/>
          <w:rFonts w:ascii="Ebrima" w:eastAsia="Times New Roman" w:hAnsi="Ebrima" w:cstheme="majorHAnsi"/>
          <w:color w:val="008080"/>
          <w:sz w:val="24"/>
          <w:szCs w:val="24"/>
          <w:lang w:val="de-AT" w:eastAsia="fr-FR"/>
        </w:rPr>
      </w:pPr>
      <w:moveToRangeStart w:id="239" w:author="Elisabeth Menighetti" w:date="2020-04-13T19:07:00Z" w:name="move37697277"/>
      <w:moveTo w:id="240" w:author="Elisabeth Menighetti" w:date="2020-04-13T19:07:00Z">
        <w:r w:rsidRPr="00234A6A">
          <w:rPr>
            <w:rFonts w:ascii="Ebrima" w:eastAsia="Times New Roman" w:hAnsi="Ebrima" w:cstheme="majorHAnsi"/>
            <w:color w:val="008080"/>
            <w:sz w:val="24"/>
            <w:szCs w:val="24"/>
            <w:lang w:val="de-AT" w:eastAsia="fr-FR"/>
          </w:rPr>
          <w:t>Mathematik I</w:t>
        </w:r>
      </w:moveTo>
    </w:p>
    <w:moveToRangeEnd w:id="239"/>
    <w:p w:rsidR="00DD072D" w:rsidRDefault="00DD072D" w:rsidP="00234A6A">
      <w:pPr>
        <w:spacing w:after="0" w:line="240" w:lineRule="auto"/>
        <w:outlineLvl w:val="2"/>
        <w:rPr>
          <w:ins w:id="241" w:author="Elisabeth Menighetti" w:date="2020-04-13T19:06:00Z"/>
          <w:rFonts w:ascii="Ebrima" w:eastAsia="Times New Roman" w:hAnsi="Ebrima" w:cstheme="majorHAnsi"/>
          <w:color w:val="008080"/>
          <w:sz w:val="24"/>
          <w:szCs w:val="24"/>
          <w:lang w:val="de-AT" w:eastAsia="fr-FR"/>
        </w:rPr>
      </w:pPr>
    </w:p>
    <w:p w:rsidR="00234A6A" w:rsidRPr="00234A6A" w:rsidDel="00DD072D" w:rsidRDefault="00234A6A" w:rsidP="00234A6A">
      <w:pPr>
        <w:spacing w:after="0" w:line="240" w:lineRule="auto"/>
        <w:outlineLvl w:val="2"/>
        <w:rPr>
          <w:del w:id="242" w:author="Elisabeth Menighetti" w:date="2020-04-13T19:07:00Z"/>
          <w:rFonts w:ascii="Ebrima" w:eastAsia="Times New Roman" w:hAnsi="Ebrima" w:cstheme="majorHAnsi"/>
          <w:color w:val="008080"/>
          <w:sz w:val="24"/>
          <w:szCs w:val="24"/>
          <w:lang w:val="de-AT" w:eastAsia="fr-FR"/>
        </w:rPr>
      </w:pPr>
      <w:del w:id="243" w:author="Elisabeth Menighetti" w:date="2020-04-13T19:07:00Z">
        <w:r w:rsidRPr="00234A6A" w:rsidDel="00DD072D">
          <w:rPr>
            <w:rFonts w:ascii="Ebrima" w:eastAsia="Times New Roman" w:hAnsi="Ebrima" w:cstheme="majorHAnsi"/>
            <w:color w:val="008080"/>
            <w:sz w:val="24"/>
            <w:szCs w:val="24"/>
            <w:lang w:val="de-AT" w:eastAsia="fr-FR"/>
          </w:rPr>
          <w:delText>Sinnesmaterial II</w:delText>
        </w:r>
      </w:del>
    </w:p>
    <w:p w:rsidR="00234A6A" w:rsidRPr="00234A6A" w:rsidRDefault="00234A6A" w:rsidP="00234A6A">
      <w:pPr>
        <w:spacing w:after="0" w:line="240" w:lineRule="auto"/>
        <w:outlineLvl w:val="2"/>
        <w:rPr>
          <w:rFonts w:ascii="Ebrima" w:eastAsia="Times New Roman" w:hAnsi="Ebrima" w:cstheme="majorHAnsi"/>
          <w:sz w:val="24"/>
          <w:szCs w:val="24"/>
          <w:lang w:val="de-AT" w:eastAsia="fr-FR"/>
        </w:rPr>
      </w:pPr>
      <w:r w:rsidRPr="00234A6A">
        <w:rPr>
          <w:rFonts w:ascii="Ebrima" w:eastAsia="Times New Roman" w:hAnsi="Ebrima" w:cstheme="majorHAnsi"/>
          <w:sz w:val="24"/>
          <w:szCs w:val="24"/>
          <w:lang w:val="de-AT" w:eastAsia="fr-FR"/>
        </w:rPr>
        <w:t xml:space="preserve">Fr, 26. Feb. 2021 </w:t>
      </w:r>
    </w:p>
    <w:p w:rsidR="00234A6A" w:rsidRPr="00234A6A" w:rsidDel="00A74B1C" w:rsidRDefault="00234A6A" w:rsidP="00234A6A">
      <w:pPr>
        <w:spacing w:after="0" w:line="240" w:lineRule="auto"/>
        <w:outlineLvl w:val="2"/>
        <w:rPr>
          <w:del w:id="244" w:author="Elisabeth Menighetti" w:date="2020-04-13T19:14:00Z"/>
          <w:rFonts w:ascii="Ebrima" w:eastAsia="Times New Roman" w:hAnsi="Ebrima" w:cstheme="majorHAnsi"/>
          <w:sz w:val="24"/>
          <w:szCs w:val="24"/>
          <w:lang w:val="de-AT" w:eastAsia="fr-FR"/>
        </w:rPr>
      </w:pPr>
      <w:r w:rsidRPr="00234A6A">
        <w:rPr>
          <w:rFonts w:ascii="Ebrima" w:eastAsia="Times New Roman" w:hAnsi="Ebrima" w:cstheme="majorHAnsi"/>
          <w:sz w:val="24"/>
          <w:szCs w:val="24"/>
          <w:lang w:val="de-AT" w:eastAsia="fr-FR"/>
        </w:rPr>
        <w:t xml:space="preserve">Sa, 27. Feb. 2021 </w:t>
      </w:r>
    </w:p>
    <w:p w:rsidR="00234A6A" w:rsidRPr="00234A6A" w:rsidDel="008E61B2" w:rsidRDefault="00234A6A" w:rsidP="00234A6A">
      <w:pPr>
        <w:spacing w:after="0" w:line="240" w:lineRule="auto"/>
        <w:outlineLvl w:val="2"/>
        <w:rPr>
          <w:del w:id="245" w:author="Elisabeth Menighetti" w:date="2020-04-13T19:11:00Z"/>
          <w:rFonts w:ascii="Ebrima" w:eastAsia="Times New Roman" w:hAnsi="Ebrima" w:cstheme="majorHAnsi"/>
          <w:sz w:val="24"/>
          <w:szCs w:val="24"/>
          <w:lang w:val="de-AT" w:eastAsia="fr-FR"/>
        </w:rPr>
      </w:pPr>
      <w:del w:id="246" w:author="Elisabeth Menighetti" w:date="2020-04-13T19:11:00Z">
        <w:r w:rsidRPr="00234A6A" w:rsidDel="008E61B2">
          <w:rPr>
            <w:rFonts w:ascii="Ebrima" w:eastAsia="Times New Roman" w:hAnsi="Ebrima" w:cstheme="majorHAnsi"/>
            <w:sz w:val="24"/>
            <w:szCs w:val="24"/>
            <w:lang w:val="de-AT" w:eastAsia="fr-FR"/>
          </w:rPr>
          <w:delText xml:space="preserve">So, 28. Feb. 2021  </w:delText>
        </w:r>
      </w:del>
    </w:p>
    <w:p w:rsidR="00234A6A" w:rsidRPr="00234A6A" w:rsidRDefault="00234A6A" w:rsidP="00234A6A">
      <w:pPr>
        <w:spacing w:after="0" w:line="240" w:lineRule="auto"/>
        <w:outlineLvl w:val="2"/>
        <w:rPr>
          <w:rFonts w:ascii="Ebrima" w:eastAsia="Times New Roman" w:hAnsi="Ebrima" w:cstheme="majorHAnsi"/>
          <w:sz w:val="24"/>
          <w:szCs w:val="24"/>
          <w:lang w:val="de-AT" w:eastAsia="fr-FR"/>
        </w:rPr>
      </w:pPr>
    </w:p>
    <w:p w:rsidR="00234A6A" w:rsidRPr="00234A6A" w:rsidDel="00DD072D" w:rsidRDefault="00234A6A" w:rsidP="00234A6A">
      <w:pPr>
        <w:spacing w:after="0" w:line="240" w:lineRule="auto"/>
        <w:outlineLvl w:val="2"/>
        <w:rPr>
          <w:moveFrom w:id="247" w:author="Elisabeth Menighetti" w:date="2020-04-13T19:07:00Z"/>
          <w:rFonts w:ascii="Ebrima" w:eastAsia="Times New Roman" w:hAnsi="Ebrima" w:cstheme="majorHAnsi"/>
          <w:color w:val="008080"/>
          <w:sz w:val="24"/>
          <w:szCs w:val="24"/>
          <w:lang w:val="de-AT" w:eastAsia="fr-FR"/>
        </w:rPr>
      </w:pPr>
      <w:moveFromRangeStart w:id="248" w:author="Elisabeth Menighetti" w:date="2020-04-13T19:07:00Z" w:name="move37697277"/>
      <w:moveFrom w:id="249" w:author="Elisabeth Menighetti" w:date="2020-04-13T19:07:00Z">
        <w:r w:rsidRPr="00234A6A" w:rsidDel="00DD072D">
          <w:rPr>
            <w:rFonts w:ascii="Ebrima" w:eastAsia="Times New Roman" w:hAnsi="Ebrima" w:cstheme="majorHAnsi"/>
            <w:color w:val="008080"/>
            <w:sz w:val="24"/>
            <w:szCs w:val="24"/>
            <w:lang w:val="de-AT" w:eastAsia="fr-FR"/>
          </w:rPr>
          <w:t>Mathematik I</w:t>
        </w:r>
      </w:moveFrom>
    </w:p>
    <w:moveFromRangeEnd w:id="248"/>
    <w:p w:rsidR="00234A6A" w:rsidRPr="00234A6A" w:rsidRDefault="00234A6A" w:rsidP="00234A6A">
      <w:pPr>
        <w:spacing w:after="0" w:line="240" w:lineRule="auto"/>
        <w:outlineLvl w:val="2"/>
        <w:rPr>
          <w:rFonts w:ascii="Ebrima" w:eastAsia="Times New Roman" w:hAnsi="Ebrima" w:cstheme="majorHAnsi"/>
          <w:sz w:val="24"/>
          <w:szCs w:val="24"/>
          <w:lang w:val="de-AT" w:eastAsia="fr-FR"/>
        </w:rPr>
      </w:pPr>
      <w:r w:rsidRPr="00234A6A">
        <w:rPr>
          <w:rFonts w:ascii="Ebrima" w:eastAsia="Times New Roman" w:hAnsi="Ebrima" w:cstheme="majorHAnsi"/>
          <w:sz w:val="24"/>
          <w:szCs w:val="24"/>
          <w:lang w:val="de-AT" w:eastAsia="fr-FR"/>
        </w:rPr>
        <w:t xml:space="preserve">Fr, 5. März 2021   </w:t>
      </w:r>
    </w:p>
    <w:p w:rsidR="00234A6A" w:rsidRPr="00234A6A" w:rsidRDefault="00234A6A" w:rsidP="00234A6A">
      <w:pPr>
        <w:spacing w:after="0" w:line="240" w:lineRule="auto"/>
        <w:outlineLvl w:val="2"/>
        <w:rPr>
          <w:rFonts w:ascii="Ebrima" w:eastAsia="Times New Roman" w:hAnsi="Ebrima" w:cstheme="majorHAnsi"/>
          <w:sz w:val="24"/>
          <w:szCs w:val="24"/>
          <w:lang w:val="de-AT" w:eastAsia="fr-FR"/>
        </w:rPr>
      </w:pPr>
      <w:r w:rsidRPr="00234A6A">
        <w:rPr>
          <w:rFonts w:ascii="Ebrima" w:eastAsia="Times New Roman" w:hAnsi="Ebrima" w:cstheme="majorHAnsi"/>
          <w:sz w:val="24"/>
          <w:szCs w:val="24"/>
          <w:lang w:val="de-AT" w:eastAsia="fr-FR"/>
        </w:rPr>
        <w:t>Sa, 6. März 2021</w:t>
      </w:r>
    </w:p>
    <w:p w:rsidR="00234A6A" w:rsidRPr="00234A6A" w:rsidRDefault="00234A6A" w:rsidP="00234A6A">
      <w:pPr>
        <w:spacing w:after="0" w:line="240" w:lineRule="auto"/>
        <w:outlineLvl w:val="2"/>
        <w:rPr>
          <w:rFonts w:ascii="Ebrima" w:eastAsia="Times New Roman" w:hAnsi="Ebrima" w:cstheme="majorHAnsi"/>
          <w:sz w:val="24"/>
          <w:szCs w:val="24"/>
          <w:lang w:val="de-AT" w:eastAsia="fr-FR"/>
        </w:rPr>
      </w:pPr>
      <w:r w:rsidRPr="00234A6A">
        <w:rPr>
          <w:rFonts w:ascii="Ebrima" w:eastAsia="Times New Roman" w:hAnsi="Ebrima" w:cstheme="majorHAnsi"/>
          <w:sz w:val="24"/>
          <w:szCs w:val="24"/>
          <w:lang w:val="de-AT" w:eastAsia="fr-FR"/>
        </w:rPr>
        <w:t xml:space="preserve">  </w:t>
      </w:r>
    </w:p>
    <w:p w:rsidR="00234A6A" w:rsidRPr="00234A6A" w:rsidRDefault="00234A6A" w:rsidP="00234A6A">
      <w:pPr>
        <w:spacing w:after="0" w:line="240" w:lineRule="auto"/>
        <w:outlineLvl w:val="2"/>
        <w:rPr>
          <w:rFonts w:ascii="Ebrima" w:eastAsia="Times New Roman" w:hAnsi="Ebrima" w:cstheme="majorHAnsi"/>
          <w:color w:val="008080"/>
          <w:sz w:val="24"/>
          <w:szCs w:val="24"/>
          <w:lang w:val="de-AT" w:eastAsia="fr-FR"/>
        </w:rPr>
      </w:pPr>
      <w:r w:rsidRPr="00234A6A">
        <w:rPr>
          <w:rFonts w:ascii="Ebrima" w:eastAsia="Times New Roman" w:hAnsi="Ebrima" w:cstheme="majorHAnsi"/>
          <w:color w:val="008080"/>
          <w:sz w:val="24"/>
          <w:szCs w:val="24"/>
          <w:lang w:val="de-AT" w:eastAsia="fr-FR"/>
        </w:rPr>
        <w:t>Mathematik II</w:t>
      </w:r>
    </w:p>
    <w:p w:rsidR="00234A6A" w:rsidRPr="00234A6A" w:rsidRDefault="00234A6A" w:rsidP="00234A6A">
      <w:pPr>
        <w:spacing w:after="0" w:line="240" w:lineRule="auto"/>
        <w:outlineLvl w:val="2"/>
        <w:rPr>
          <w:rFonts w:ascii="Ebrima" w:eastAsia="Times New Roman" w:hAnsi="Ebrima" w:cstheme="majorHAnsi"/>
          <w:sz w:val="24"/>
          <w:szCs w:val="24"/>
          <w:lang w:val="de-AT" w:eastAsia="fr-FR"/>
        </w:rPr>
      </w:pPr>
      <w:r w:rsidRPr="00234A6A">
        <w:rPr>
          <w:rFonts w:ascii="Ebrima" w:eastAsia="Times New Roman" w:hAnsi="Ebrima" w:cstheme="majorHAnsi"/>
          <w:sz w:val="24"/>
          <w:szCs w:val="24"/>
          <w:lang w:val="de-AT" w:eastAsia="fr-FR"/>
        </w:rPr>
        <w:t xml:space="preserve">Fr, 23. April 2021  </w:t>
      </w:r>
    </w:p>
    <w:p w:rsidR="00234A6A" w:rsidRPr="00234A6A" w:rsidRDefault="00234A6A" w:rsidP="00234A6A">
      <w:pPr>
        <w:spacing w:after="0" w:line="240" w:lineRule="auto"/>
        <w:outlineLvl w:val="2"/>
        <w:rPr>
          <w:rFonts w:ascii="Ebrima" w:eastAsia="Times New Roman" w:hAnsi="Ebrima" w:cstheme="majorHAnsi"/>
          <w:sz w:val="24"/>
          <w:szCs w:val="24"/>
          <w:lang w:val="de-AT" w:eastAsia="fr-FR"/>
        </w:rPr>
      </w:pPr>
      <w:r w:rsidRPr="00234A6A">
        <w:rPr>
          <w:rFonts w:ascii="Ebrima" w:eastAsia="Times New Roman" w:hAnsi="Ebrima" w:cstheme="majorHAnsi"/>
          <w:sz w:val="24"/>
          <w:szCs w:val="24"/>
          <w:lang w:val="de-AT" w:eastAsia="fr-FR"/>
        </w:rPr>
        <w:t xml:space="preserve">Sa, 24. April 2021  </w:t>
      </w:r>
    </w:p>
    <w:p w:rsidR="00234A6A" w:rsidRPr="00234A6A" w:rsidRDefault="00234A6A" w:rsidP="00234A6A">
      <w:pPr>
        <w:spacing w:after="0" w:line="240" w:lineRule="auto"/>
        <w:outlineLvl w:val="2"/>
        <w:rPr>
          <w:rFonts w:ascii="Ebrima" w:eastAsia="Times New Roman" w:hAnsi="Ebrima" w:cstheme="majorHAnsi"/>
          <w:b/>
          <w:bCs/>
          <w:sz w:val="24"/>
          <w:szCs w:val="24"/>
          <w:lang w:val="de-AT" w:eastAsia="fr-FR"/>
        </w:rPr>
      </w:pPr>
      <w:r w:rsidRPr="00234A6A">
        <w:rPr>
          <w:rFonts w:ascii="Ebrima" w:eastAsia="Times New Roman" w:hAnsi="Ebrima" w:cstheme="majorHAnsi"/>
          <w:sz w:val="24"/>
          <w:szCs w:val="24"/>
          <w:lang w:val="de-AT" w:eastAsia="fr-FR"/>
        </w:rPr>
        <w:t>So, 25. April 2021</w:t>
      </w:r>
      <w:r w:rsidRPr="00234A6A">
        <w:rPr>
          <w:rFonts w:ascii="Ebrima" w:eastAsia="Times New Roman" w:hAnsi="Ebrima" w:cstheme="majorHAnsi"/>
          <w:b/>
          <w:bCs/>
          <w:sz w:val="24"/>
          <w:szCs w:val="24"/>
          <w:lang w:val="de-AT" w:eastAsia="fr-FR"/>
        </w:rPr>
        <w:t xml:space="preserve"> </w:t>
      </w:r>
    </w:p>
    <w:p w:rsidR="00234A6A" w:rsidRPr="00234A6A" w:rsidRDefault="00234A6A" w:rsidP="00234A6A">
      <w:pPr>
        <w:spacing w:after="0" w:line="240" w:lineRule="auto"/>
        <w:outlineLvl w:val="2"/>
        <w:rPr>
          <w:rFonts w:ascii="Ebrima" w:eastAsia="Times New Roman" w:hAnsi="Ebrima" w:cstheme="majorHAnsi"/>
          <w:b/>
          <w:bCs/>
          <w:sz w:val="24"/>
          <w:szCs w:val="24"/>
          <w:lang w:val="de-AT" w:eastAsia="fr-FR"/>
        </w:rPr>
      </w:pPr>
      <w:r w:rsidRPr="00234A6A">
        <w:rPr>
          <w:rFonts w:ascii="Ebrima" w:eastAsia="Times New Roman" w:hAnsi="Ebrima" w:cstheme="majorHAnsi"/>
          <w:b/>
          <w:bCs/>
          <w:sz w:val="24"/>
          <w:szCs w:val="24"/>
          <w:lang w:val="de-AT" w:eastAsia="fr-FR"/>
        </w:rPr>
        <w:t xml:space="preserve">  </w:t>
      </w:r>
    </w:p>
    <w:p w:rsidR="00234A6A" w:rsidRPr="00234A6A" w:rsidRDefault="00234A6A" w:rsidP="00234A6A">
      <w:pPr>
        <w:spacing w:after="0" w:line="240" w:lineRule="auto"/>
        <w:outlineLvl w:val="2"/>
        <w:rPr>
          <w:rFonts w:ascii="Ebrima" w:eastAsia="Times New Roman" w:hAnsi="Ebrima" w:cstheme="majorHAnsi"/>
          <w:color w:val="008080"/>
          <w:sz w:val="24"/>
          <w:szCs w:val="24"/>
          <w:lang w:val="de-AT" w:eastAsia="fr-FR"/>
        </w:rPr>
      </w:pPr>
      <w:r w:rsidRPr="00234A6A">
        <w:rPr>
          <w:rFonts w:ascii="Ebrima" w:eastAsia="Times New Roman" w:hAnsi="Ebrima" w:cstheme="majorHAnsi"/>
          <w:color w:val="008080"/>
          <w:sz w:val="24"/>
          <w:szCs w:val="24"/>
          <w:lang w:val="de-AT" w:eastAsia="fr-FR"/>
        </w:rPr>
        <w:t>Sprache I</w:t>
      </w:r>
    </w:p>
    <w:p w:rsidR="00234A6A" w:rsidRPr="00234A6A" w:rsidRDefault="00234A6A" w:rsidP="00234A6A">
      <w:pPr>
        <w:spacing w:after="0" w:line="240" w:lineRule="auto"/>
        <w:outlineLvl w:val="2"/>
        <w:rPr>
          <w:rFonts w:ascii="Ebrima" w:eastAsia="Times New Roman" w:hAnsi="Ebrima" w:cstheme="majorHAnsi"/>
          <w:sz w:val="24"/>
          <w:szCs w:val="24"/>
          <w:lang w:val="de-AT" w:eastAsia="fr-FR"/>
        </w:rPr>
      </w:pPr>
      <w:r w:rsidRPr="00234A6A">
        <w:rPr>
          <w:rFonts w:ascii="Ebrima" w:eastAsia="Times New Roman" w:hAnsi="Ebrima" w:cstheme="majorHAnsi"/>
          <w:sz w:val="24"/>
          <w:szCs w:val="24"/>
          <w:lang w:val="de-AT" w:eastAsia="fr-FR"/>
        </w:rPr>
        <w:t xml:space="preserve">Fr, 7. Mai 2021 </w:t>
      </w:r>
    </w:p>
    <w:p w:rsidR="00DD072D" w:rsidRDefault="00234A6A" w:rsidP="00234A6A">
      <w:pPr>
        <w:spacing w:after="0" w:line="240" w:lineRule="auto"/>
        <w:outlineLvl w:val="2"/>
        <w:rPr>
          <w:ins w:id="250" w:author="Elisabeth Menighetti" w:date="2020-04-13T19:08:00Z"/>
          <w:rFonts w:ascii="Ebrima" w:eastAsia="Times New Roman" w:hAnsi="Ebrima" w:cstheme="majorHAnsi"/>
          <w:sz w:val="24"/>
          <w:szCs w:val="24"/>
          <w:lang w:val="de-AT" w:eastAsia="fr-FR"/>
        </w:rPr>
      </w:pPr>
      <w:r w:rsidRPr="00234A6A">
        <w:rPr>
          <w:rFonts w:ascii="Ebrima" w:eastAsia="Times New Roman" w:hAnsi="Ebrima" w:cstheme="majorHAnsi"/>
          <w:sz w:val="24"/>
          <w:szCs w:val="24"/>
          <w:lang w:val="de-AT" w:eastAsia="fr-FR"/>
        </w:rPr>
        <w:t xml:space="preserve">Sa, 8. Mai 2021 </w:t>
      </w:r>
    </w:p>
    <w:p w:rsidR="00234A6A" w:rsidRPr="00234A6A" w:rsidRDefault="00234A6A" w:rsidP="00234A6A">
      <w:pPr>
        <w:spacing w:after="0" w:line="240" w:lineRule="auto"/>
        <w:outlineLvl w:val="2"/>
        <w:rPr>
          <w:rFonts w:ascii="Ebrima" w:eastAsia="Times New Roman" w:hAnsi="Ebrima" w:cstheme="majorHAnsi"/>
          <w:sz w:val="24"/>
          <w:szCs w:val="24"/>
          <w:lang w:val="de-AT" w:eastAsia="fr-FR"/>
        </w:rPr>
      </w:pPr>
      <w:r w:rsidRPr="00234A6A">
        <w:rPr>
          <w:rFonts w:ascii="Ebrima" w:eastAsia="Times New Roman" w:hAnsi="Ebrima" w:cstheme="majorHAnsi"/>
          <w:sz w:val="24"/>
          <w:szCs w:val="24"/>
          <w:lang w:val="de-AT" w:eastAsia="fr-FR"/>
        </w:rPr>
        <w:t xml:space="preserve">  </w:t>
      </w:r>
    </w:p>
    <w:p w:rsidR="00DD072D" w:rsidRPr="00234A6A" w:rsidRDefault="00DD072D" w:rsidP="00DD072D">
      <w:pPr>
        <w:spacing w:after="0" w:line="240" w:lineRule="auto"/>
        <w:outlineLvl w:val="2"/>
        <w:rPr>
          <w:ins w:id="251" w:author="Elisabeth Menighetti" w:date="2020-04-13T19:08:00Z"/>
          <w:rFonts w:ascii="Ebrima" w:eastAsia="Times New Roman" w:hAnsi="Ebrima" w:cstheme="majorHAnsi"/>
          <w:color w:val="008080"/>
          <w:sz w:val="24"/>
          <w:szCs w:val="24"/>
          <w:lang w:val="de-AT" w:eastAsia="fr-FR"/>
        </w:rPr>
      </w:pPr>
      <w:ins w:id="252" w:author="Elisabeth Menighetti" w:date="2020-04-13T19:08:00Z">
        <w:r w:rsidRPr="00234A6A">
          <w:rPr>
            <w:rFonts w:ascii="Ebrima" w:eastAsia="Times New Roman" w:hAnsi="Ebrima" w:cstheme="majorHAnsi"/>
            <w:color w:val="008080"/>
            <w:sz w:val="24"/>
            <w:szCs w:val="24"/>
            <w:lang w:val="de-AT" w:eastAsia="fr-FR"/>
          </w:rPr>
          <w:t>S</w:t>
        </w:r>
        <w:r>
          <w:rPr>
            <w:rFonts w:ascii="Ebrima" w:eastAsia="Times New Roman" w:hAnsi="Ebrima" w:cstheme="majorHAnsi"/>
            <w:color w:val="008080"/>
            <w:sz w:val="24"/>
            <w:szCs w:val="24"/>
            <w:lang w:val="de-AT" w:eastAsia="fr-FR"/>
          </w:rPr>
          <w:t>tilleübungen</w:t>
        </w:r>
      </w:ins>
    </w:p>
    <w:p w:rsidR="00234A6A" w:rsidDel="00DD072D" w:rsidRDefault="00DD072D" w:rsidP="00234A6A">
      <w:pPr>
        <w:spacing w:after="0" w:line="240" w:lineRule="auto"/>
        <w:outlineLvl w:val="2"/>
        <w:rPr>
          <w:del w:id="253" w:author="Elisabeth Menighetti" w:date="2020-04-13T19:08:00Z"/>
          <w:rFonts w:ascii="Ebrima" w:eastAsia="Times New Roman" w:hAnsi="Ebrima" w:cstheme="majorHAnsi"/>
          <w:sz w:val="24"/>
          <w:szCs w:val="24"/>
          <w:lang w:val="de-AT" w:eastAsia="fr-FR"/>
        </w:rPr>
      </w:pPr>
      <w:ins w:id="254" w:author="Elisabeth Menighetti" w:date="2020-04-13T19:08:00Z">
        <w:r>
          <w:rPr>
            <w:rFonts w:ascii="Ebrima" w:eastAsia="Times New Roman" w:hAnsi="Ebrima" w:cstheme="majorHAnsi"/>
            <w:sz w:val="24"/>
            <w:szCs w:val="24"/>
            <w:lang w:val="de-AT" w:eastAsia="fr-FR"/>
          </w:rPr>
          <w:t>Sa, 4. Juni</w:t>
        </w:r>
      </w:ins>
      <w:del w:id="255" w:author="Elisabeth Menighetti" w:date="2020-04-13T19:08:00Z">
        <w:r w:rsidR="00234A6A" w:rsidRPr="00234A6A" w:rsidDel="00DD072D">
          <w:rPr>
            <w:rFonts w:ascii="Ebrima" w:eastAsia="Times New Roman" w:hAnsi="Ebrima" w:cstheme="majorHAnsi"/>
            <w:sz w:val="24"/>
            <w:szCs w:val="24"/>
            <w:lang w:val="de-AT" w:eastAsia="fr-FR"/>
          </w:rPr>
          <w:delText xml:space="preserve">So, 9. Mai 2021  </w:delText>
        </w:r>
      </w:del>
    </w:p>
    <w:p w:rsidR="00DD072D" w:rsidRDefault="00DD072D" w:rsidP="00234A6A">
      <w:pPr>
        <w:spacing w:after="0" w:line="240" w:lineRule="auto"/>
        <w:outlineLvl w:val="2"/>
        <w:rPr>
          <w:ins w:id="256" w:author="Elisabeth Menighetti" w:date="2020-04-13T19:08:00Z"/>
          <w:rFonts w:ascii="Ebrima" w:eastAsia="Times New Roman" w:hAnsi="Ebrima" w:cstheme="majorHAnsi"/>
          <w:sz w:val="24"/>
          <w:szCs w:val="24"/>
          <w:lang w:val="de-AT" w:eastAsia="fr-FR"/>
        </w:rPr>
      </w:pPr>
    </w:p>
    <w:p w:rsidR="00234A6A" w:rsidRPr="00234A6A" w:rsidRDefault="00234A6A" w:rsidP="00234A6A">
      <w:pPr>
        <w:spacing w:after="0" w:line="240" w:lineRule="auto"/>
        <w:outlineLvl w:val="2"/>
        <w:rPr>
          <w:rFonts w:ascii="Ebrima" w:eastAsia="Times New Roman" w:hAnsi="Ebrima" w:cstheme="majorHAnsi"/>
          <w:sz w:val="24"/>
          <w:szCs w:val="24"/>
          <w:lang w:val="de-AT" w:eastAsia="fr-FR"/>
        </w:rPr>
      </w:pPr>
    </w:p>
    <w:p w:rsidR="00234A6A" w:rsidRPr="00234A6A" w:rsidRDefault="00234A6A" w:rsidP="00234A6A">
      <w:pPr>
        <w:spacing w:after="0" w:line="240" w:lineRule="auto"/>
        <w:outlineLvl w:val="2"/>
        <w:rPr>
          <w:rFonts w:ascii="Ebrima" w:eastAsia="Times New Roman" w:hAnsi="Ebrima" w:cstheme="majorHAnsi"/>
          <w:color w:val="008080"/>
          <w:sz w:val="24"/>
          <w:szCs w:val="24"/>
          <w:lang w:val="de-AT" w:eastAsia="fr-FR"/>
        </w:rPr>
      </w:pPr>
      <w:r w:rsidRPr="00234A6A">
        <w:rPr>
          <w:rFonts w:ascii="Ebrima" w:eastAsia="Times New Roman" w:hAnsi="Ebrima" w:cstheme="majorHAnsi"/>
          <w:color w:val="008080"/>
          <w:sz w:val="24"/>
          <w:szCs w:val="24"/>
          <w:lang w:val="de-AT" w:eastAsia="fr-FR"/>
        </w:rPr>
        <w:t>Sprache II</w:t>
      </w:r>
    </w:p>
    <w:p w:rsidR="00234A6A" w:rsidRPr="00234A6A" w:rsidRDefault="00234A6A" w:rsidP="00234A6A">
      <w:pPr>
        <w:spacing w:after="0" w:line="240" w:lineRule="auto"/>
        <w:outlineLvl w:val="2"/>
        <w:rPr>
          <w:rFonts w:ascii="Ebrima" w:eastAsia="Times New Roman" w:hAnsi="Ebrima" w:cstheme="majorHAnsi"/>
          <w:sz w:val="24"/>
          <w:szCs w:val="24"/>
          <w:lang w:val="de-AT" w:eastAsia="fr-FR"/>
        </w:rPr>
      </w:pPr>
      <w:r w:rsidRPr="00234A6A">
        <w:rPr>
          <w:rFonts w:ascii="Ebrima" w:eastAsia="Times New Roman" w:hAnsi="Ebrima" w:cstheme="majorHAnsi"/>
          <w:sz w:val="24"/>
          <w:szCs w:val="24"/>
          <w:lang w:val="de-AT" w:eastAsia="fr-FR"/>
        </w:rPr>
        <w:t xml:space="preserve">Fr, 9. Juli 2021   </w:t>
      </w:r>
    </w:p>
    <w:p w:rsidR="00234A6A" w:rsidRPr="00234A6A" w:rsidRDefault="00234A6A" w:rsidP="00234A6A">
      <w:pPr>
        <w:spacing w:after="0" w:line="240" w:lineRule="auto"/>
        <w:outlineLvl w:val="2"/>
        <w:rPr>
          <w:rFonts w:ascii="Ebrima" w:eastAsia="Times New Roman" w:hAnsi="Ebrima" w:cstheme="majorHAnsi"/>
          <w:sz w:val="24"/>
          <w:szCs w:val="24"/>
          <w:lang w:val="de-AT" w:eastAsia="fr-FR"/>
        </w:rPr>
      </w:pPr>
      <w:r w:rsidRPr="00234A6A">
        <w:rPr>
          <w:rFonts w:ascii="Ebrima" w:eastAsia="Times New Roman" w:hAnsi="Ebrima" w:cstheme="majorHAnsi"/>
          <w:sz w:val="24"/>
          <w:szCs w:val="24"/>
          <w:lang w:val="de-AT" w:eastAsia="fr-FR"/>
        </w:rPr>
        <w:t xml:space="preserve">Sa, 10. Juli 2021   </w:t>
      </w:r>
    </w:p>
    <w:p w:rsidR="00234A6A" w:rsidRPr="00234A6A" w:rsidRDefault="00234A6A" w:rsidP="00234A6A">
      <w:pPr>
        <w:spacing w:after="0" w:line="240" w:lineRule="auto"/>
        <w:outlineLvl w:val="2"/>
        <w:rPr>
          <w:rFonts w:ascii="Ebrima" w:eastAsia="Times New Roman" w:hAnsi="Ebrima" w:cstheme="majorHAnsi"/>
          <w:b/>
          <w:bCs/>
          <w:sz w:val="24"/>
          <w:szCs w:val="24"/>
          <w:lang w:val="de-AT" w:eastAsia="fr-FR"/>
        </w:rPr>
      </w:pPr>
      <w:r w:rsidRPr="00234A6A">
        <w:rPr>
          <w:rFonts w:ascii="Ebrima" w:eastAsia="Times New Roman" w:hAnsi="Ebrima" w:cstheme="majorHAnsi"/>
          <w:sz w:val="24"/>
          <w:szCs w:val="24"/>
          <w:lang w:val="de-AT" w:eastAsia="fr-FR"/>
        </w:rPr>
        <w:t>So, 11. Juli 2021</w:t>
      </w:r>
      <w:r w:rsidRPr="00234A6A">
        <w:rPr>
          <w:rFonts w:ascii="Ebrima" w:eastAsia="Times New Roman" w:hAnsi="Ebrima" w:cstheme="majorHAnsi"/>
          <w:b/>
          <w:bCs/>
          <w:sz w:val="24"/>
          <w:szCs w:val="24"/>
          <w:lang w:val="de-AT" w:eastAsia="fr-FR"/>
        </w:rPr>
        <w:t xml:space="preserve">   </w:t>
      </w:r>
    </w:p>
    <w:p w:rsidR="00234A6A" w:rsidRPr="00234A6A" w:rsidRDefault="00234A6A" w:rsidP="00234A6A">
      <w:pPr>
        <w:spacing w:after="0" w:line="240" w:lineRule="auto"/>
        <w:outlineLvl w:val="2"/>
        <w:rPr>
          <w:rFonts w:ascii="Ebrima" w:eastAsia="Times New Roman" w:hAnsi="Ebrima" w:cstheme="majorHAnsi"/>
          <w:b/>
          <w:bCs/>
          <w:sz w:val="24"/>
          <w:szCs w:val="24"/>
          <w:lang w:val="de-AT" w:eastAsia="fr-FR"/>
        </w:rPr>
      </w:pPr>
    </w:p>
    <w:p w:rsidR="00234A6A" w:rsidRPr="00234A6A" w:rsidRDefault="00234A6A" w:rsidP="00234A6A">
      <w:pPr>
        <w:spacing w:after="0" w:line="240" w:lineRule="auto"/>
        <w:outlineLvl w:val="2"/>
        <w:rPr>
          <w:rFonts w:ascii="Ebrima" w:eastAsia="Times New Roman" w:hAnsi="Ebrima" w:cstheme="majorHAnsi"/>
          <w:color w:val="008080"/>
          <w:sz w:val="24"/>
          <w:szCs w:val="24"/>
          <w:lang w:val="de-AT" w:eastAsia="fr-FR"/>
        </w:rPr>
      </w:pPr>
      <w:r w:rsidRPr="00234A6A">
        <w:rPr>
          <w:rFonts w:ascii="Ebrima" w:eastAsia="Times New Roman" w:hAnsi="Ebrima" w:cstheme="majorHAnsi"/>
          <w:color w:val="008080"/>
          <w:sz w:val="24"/>
          <w:szCs w:val="24"/>
          <w:lang w:val="de-AT" w:eastAsia="fr-FR"/>
        </w:rPr>
        <w:t>Materialarbeit/Abschluss</w:t>
      </w:r>
    </w:p>
    <w:p w:rsidR="00234A6A" w:rsidRPr="00234A6A" w:rsidRDefault="00234A6A" w:rsidP="00234A6A">
      <w:pPr>
        <w:spacing w:after="0" w:line="240" w:lineRule="auto"/>
        <w:outlineLvl w:val="2"/>
        <w:rPr>
          <w:rFonts w:ascii="Ebrima" w:eastAsia="Times New Roman" w:hAnsi="Ebrima" w:cstheme="majorHAnsi"/>
          <w:sz w:val="24"/>
          <w:szCs w:val="24"/>
          <w:lang w:val="de-AT" w:eastAsia="fr-FR"/>
        </w:rPr>
      </w:pPr>
      <w:r w:rsidRPr="00234A6A">
        <w:rPr>
          <w:rFonts w:ascii="Ebrima" w:eastAsia="Times New Roman" w:hAnsi="Ebrima" w:cstheme="majorHAnsi"/>
          <w:sz w:val="24"/>
          <w:szCs w:val="24"/>
          <w:lang w:val="de-AT" w:eastAsia="fr-FR"/>
        </w:rPr>
        <w:t xml:space="preserve">Fr, 16. Juli 2021     </w:t>
      </w:r>
    </w:p>
    <w:p w:rsidR="00234A6A" w:rsidRPr="00234A6A" w:rsidRDefault="00234A6A" w:rsidP="00234A6A">
      <w:pPr>
        <w:spacing w:after="0" w:line="240" w:lineRule="auto"/>
        <w:outlineLvl w:val="2"/>
        <w:rPr>
          <w:rFonts w:ascii="Ebrima" w:eastAsia="Times New Roman" w:hAnsi="Ebrima" w:cstheme="majorHAnsi"/>
          <w:sz w:val="24"/>
          <w:szCs w:val="24"/>
          <w:lang w:val="de-AT" w:eastAsia="fr-FR"/>
        </w:rPr>
      </w:pPr>
      <w:r w:rsidRPr="00234A6A">
        <w:rPr>
          <w:rFonts w:ascii="Ebrima" w:eastAsia="Times New Roman" w:hAnsi="Ebrima" w:cstheme="majorHAnsi"/>
          <w:sz w:val="24"/>
          <w:szCs w:val="24"/>
          <w:lang w:val="de-AT" w:eastAsia="fr-FR"/>
        </w:rPr>
        <w:t xml:space="preserve">Sa, 17. Juli 2021   </w:t>
      </w:r>
    </w:p>
    <w:p w:rsidR="00234A6A" w:rsidRPr="00234A6A" w:rsidRDefault="00234A6A" w:rsidP="00234A6A">
      <w:pPr>
        <w:spacing w:after="0" w:line="240" w:lineRule="auto"/>
        <w:outlineLvl w:val="2"/>
        <w:rPr>
          <w:rFonts w:ascii="Ebrima" w:eastAsia="Times New Roman" w:hAnsi="Ebrima" w:cstheme="majorHAnsi"/>
          <w:sz w:val="24"/>
          <w:szCs w:val="24"/>
          <w:lang w:val="de-AT" w:eastAsia="fr-FR"/>
        </w:rPr>
      </w:pPr>
      <w:r w:rsidRPr="00234A6A">
        <w:rPr>
          <w:rFonts w:ascii="Ebrima" w:eastAsia="Times New Roman" w:hAnsi="Ebrima" w:cstheme="majorHAnsi"/>
          <w:sz w:val="24"/>
          <w:szCs w:val="24"/>
          <w:lang w:val="de-AT" w:eastAsia="fr-FR"/>
        </w:rPr>
        <w:t xml:space="preserve">So, 18. Juli 2021  </w:t>
      </w:r>
    </w:p>
    <w:p w:rsidR="00234A6A" w:rsidRPr="00234A6A" w:rsidRDefault="00234A6A" w:rsidP="00234A6A">
      <w:pPr>
        <w:spacing w:after="0" w:line="240" w:lineRule="auto"/>
        <w:outlineLvl w:val="2"/>
        <w:rPr>
          <w:rFonts w:ascii="Ebrima" w:eastAsia="Times New Roman" w:hAnsi="Ebrima" w:cstheme="majorHAnsi"/>
          <w:sz w:val="24"/>
          <w:szCs w:val="24"/>
          <w:lang w:val="de-AT" w:eastAsia="fr-FR"/>
        </w:rPr>
      </w:pPr>
      <w:r w:rsidRPr="00234A6A">
        <w:rPr>
          <w:rFonts w:ascii="Ebrima" w:eastAsia="Times New Roman" w:hAnsi="Ebrima" w:cstheme="majorHAnsi"/>
          <w:sz w:val="24"/>
          <w:szCs w:val="24"/>
          <w:lang w:val="de-AT" w:eastAsia="fr-FR"/>
        </w:rPr>
        <w:t>Mo, 19. Juli 2021 von 9:00 - 13:00</w:t>
      </w:r>
    </w:p>
    <w:p w:rsidR="00234A6A" w:rsidRPr="00234A6A" w:rsidRDefault="00234A6A" w:rsidP="00234A6A">
      <w:pPr>
        <w:spacing w:after="0" w:line="240" w:lineRule="auto"/>
        <w:outlineLvl w:val="2"/>
        <w:rPr>
          <w:rFonts w:ascii="Ebrima" w:eastAsia="Times New Roman" w:hAnsi="Ebrima" w:cstheme="majorHAnsi"/>
          <w:sz w:val="24"/>
          <w:szCs w:val="24"/>
          <w:lang w:val="de-AT" w:eastAsia="fr-FR"/>
        </w:rPr>
      </w:pPr>
    </w:p>
    <w:p w:rsidR="00234A6A" w:rsidRPr="00234A6A" w:rsidRDefault="00234A6A" w:rsidP="00234A6A">
      <w:pPr>
        <w:spacing w:after="0" w:line="240" w:lineRule="auto"/>
        <w:outlineLvl w:val="2"/>
        <w:rPr>
          <w:rFonts w:ascii="Ebrima" w:eastAsia="Times New Roman" w:hAnsi="Ebrima" w:cstheme="majorHAnsi"/>
          <w:color w:val="008080"/>
          <w:sz w:val="24"/>
          <w:szCs w:val="24"/>
          <w:lang w:val="de-AT" w:eastAsia="fr-FR"/>
        </w:rPr>
      </w:pPr>
      <w:r w:rsidRPr="00234A6A">
        <w:rPr>
          <w:rFonts w:ascii="Ebrima" w:eastAsia="Times New Roman" w:hAnsi="Ebrima" w:cstheme="majorHAnsi"/>
          <w:color w:val="008080"/>
          <w:sz w:val="24"/>
          <w:szCs w:val="24"/>
          <w:lang w:val="de-AT" w:eastAsia="fr-FR"/>
        </w:rPr>
        <w:t xml:space="preserve">Selbstorganisiertes </w:t>
      </w:r>
      <w:proofErr w:type="spellStart"/>
      <w:proofErr w:type="gramStart"/>
      <w:r w:rsidRPr="00234A6A">
        <w:rPr>
          <w:rFonts w:ascii="Ebrima" w:eastAsia="Times New Roman" w:hAnsi="Ebrima" w:cstheme="majorHAnsi"/>
          <w:color w:val="008080"/>
          <w:sz w:val="24"/>
          <w:szCs w:val="24"/>
          <w:lang w:val="de-AT" w:eastAsia="fr-FR"/>
        </w:rPr>
        <w:t>Arbeiten,Hospitationen</w:t>
      </w:r>
      <w:proofErr w:type="spellEnd"/>
      <w:proofErr w:type="gramEnd"/>
      <w:r w:rsidRPr="00234A6A">
        <w:rPr>
          <w:rFonts w:ascii="Ebrima" w:eastAsia="Times New Roman" w:hAnsi="Ebrima" w:cstheme="majorHAnsi"/>
          <w:color w:val="008080"/>
          <w:sz w:val="24"/>
          <w:szCs w:val="24"/>
          <w:lang w:val="de-AT" w:eastAsia="fr-FR"/>
        </w:rPr>
        <w:t>, Literaturstudium, Materialstudium</w:t>
      </w:r>
    </w:p>
    <w:p w:rsidR="00234A6A" w:rsidRPr="00234A6A" w:rsidRDefault="00234A6A" w:rsidP="00234A6A">
      <w:pPr>
        <w:spacing w:after="0" w:line="240" w:lineRule="auto"/>
        <w:outlineLvl w:val="2"/>
        <w:rPr>
          <w:rFonts w:ascii="Ebrima" w:eastAsia="Times New Roman" w:hAnsi="Ebrima" w:cstheme="majorHAnsi"/>
          <w:sz w:val="24"/>
          <w:szCs w:val="24"/>
          <w:lang w:val="de-AT" w:eastAsia="fr-FR"/>
        </w:rPr>
      </w:pPr>
      <w:r w:rsidRPr="00234A6A">
        <w:rPr>
          <w:rFonts w:ascii="Ebrima" w:eastAsia="Times New Roman" w:hAnsi="Ebrima" w:cstheme="majorHAnsi"/>
          <w:sz w:val="24"/>
          <w:szCs w:val="24"/>
          <w:lang w:val="de-AT" w:eastAsia="fr-FR"/>
        </w:rPr>
        <w:t>Oktober 2020 - Juli 2021</w:t>
      </w:r>
    </w:p>
    <w:p w:rsidR="00234A6A" w:rsidRPr="00234A6A" w:rsidDel="00A74B1C" w:rsidRDefault="00234A6A" w:rsidP="00234A6A">
      <w:pPr>
        <w:spacing w:after="0" w:line="240" w:lineRule="auto"/>
        <w:outlineLvl w:val="2"/>
        <w:rPr>
          <w:del w:id="257" w:author="Elisabeth Menighetti" w:date="2020-04-13T19:15:00Z"/>
          <w:rFonts w:ascii="Ebrima" w:eastAsia="Times New Roman" w:hAnsi="Ebrima" w:cstheme="majorHAnsi"/>
          <w:b/>
          <w:bCs/>
          <w:sz w:val="24"/>
          <w:szCs w:val="24"/>
          <w:lang w:val="de-AT" w:eastAsia="fr-FR"/>
        </w:rPr>
      </w:pPr>
      <w:del w:id="258" w:author="Elisabeth Menighetti" w:date="2020-04-13T19:15:00Z">
        <w:r w:rsidRPr="00234A6A" w:rsidDel="00A74B1C">
          <w:rPr>
            <w:rFonts w:ascii="Ebrima" w:eastAsia="Times New Roman" w:hAnsi="Ebrima" w:cstheme="majorHAnsi"/>
            <w:b/>
            <w:bCs/>
            <w:sz w:val="24"/>
            <w:szCs w:val="24"/>
            <w:lang w:val="de-AT" w:eastAsia="fr-FR"/>
          </w:rPr>
          <w:delText xml:space="preserve"> </w:delText>
        </w:r>
      </w:del>
    </w:p>
    <w:p w:rsidR="00234A6A" w:rsidRPr="00234A6A" w:rsidDel="00DB5882" w:rsidRDefault="00234A6A" w:rsidP="00234A6A">
      <w:pPr>
        <w:spacing w:after="0" w:line="240" w:lineRule="auto"/>
        <w:outlineLvl w:val="2"/>
        <w:rPr>
          <w:del w:id="259" w:author="Elisabeth Menighetti" w:date="2020-04-13T19:15:00Z"/>
          <w:rFonts w:ascii="Ebrima" w:eastAsia="Times New Roman" w:hAnsi="Ebrima" w:cstheme="majorHAnsi"/>
          <w:b/>
          <w:bCs/>
          <w:sz w:val="24"/>
          <w:szCs w:val="24"/>
          <w:lang w:val="de-AT" w:eastAsia="fr-FR"/>
        </w:rPr>
      </w:pPr>
      <w:proofErr w:type="gramStart"/>
      <w:r w:rsidRPr="00234A6A">
        <w:rPr>
          <w:rFonts w:ascii="Ebrima" w:eastAsia="Times New Roman" w:hAnsi="Ebrima" w:cstheme="majorHAnsi"/>
          <w:color w:val="008080"/>
          <w:sz w:val="24"/>
          <w:szCs w:val="24"/>
          <w:lang w:val="de-AT" w:eastAsia="fr-FR"/>
        </w:rPr>
        <w:t>Diplom :</w:t>
      </w:r>
      <w:proofErr w:type="gramEnd"/>
      <w:r w:rsidRPr="00234A6A">
        <w:rPr>
          <w:rFonts w:ascii="Ebrima" w:eastAsia="Times New Roman" w:hAnsi="Ebrima" w:cstheme="majorHAnsi"/>
          <w:b/>
          <w:bCs/>
          <w:color w:val="008080"/>
          <w:sz w:val="24"/>
          <w:szCs w:val="24"/>
          <w:lang w:val="de-AT" w:eastAsia="fr-FR"/>
        </w:rPr>
        <w:t xml:space="preserve"> </w:t>
      </w:r>
      <w:r w:rsidRPr="00234A6A">
        <w:rPr>
          <w:rFonts w:ascii="Ebrima" w:eastAsia="Times New Roman" w:hAnsi="Ebrima" w:cstheme="majorHAnsi"/>
          <w:sz w:val="24"/>
          <w:szCs w:val="24"/>
          <w:lang w:val="de-AT" w:eastAsia="fr-FR"/>
        </w:rPr>
        <w:t>19. Juli 2021</w:t>
      </w:r>
    </w:p>
    <w:p w:rsidR="00234A6A" w:rsidDel="00DB5882" w:rsidRDefault="00234A6A" w:rsidP="00F3789B">
      <w:pPr>
        <w:spacing w:after="0"/>
        <w:jc w:val="both"/>
        <w:rPr>
          <w:del w:id="260" w:author="Elisabeth Menighetti" w:date="2020-04-13T19:15:00Z"/>
          <w:rFonts w:ascii="Ebrima" w:hAnsi="Ebrima" w:cstheme="majorHAnsi"/>
          <w:color w:val="008080"/>
          <w:sz w:val="32"/>
          <w:szCs w:val="32"/>
          <w:lang w:val="de-AT"/>
        </w:rPr>
      </w:pPr>
    </w:p>
    <w:p w:rsidR="00622779" w:rsidRDefault="00622779" w:rsidP="00DB5882">
      <w:pPr>
        <w:spacing w:after="0" w:line="240" w:lineRule="auto"/>
        <w:outlineLvl w:val="2"/>
        <w:rPr>
          <w:rFonts w:ascii="Ebrima" w:hAnsi="Ebrima" w:cstheme="majorHAnsi"/>
          <w:color w:val="008080"/>
          <w:sz w:val="32"/>
          <w:szCs w:val="32"/>
          <w:lang w:val="de-AT"/>
        </w:rPr>
        <w:pPrChange w:id="261" w:author="Elisabeth Menighetti" w:date="2020-04-13T19:15:00Z">
          <w:pPr>
            <w:spacing w:after="0"/>
            <w:jc w:val="both"/>
          </w:pPr>
        </w:pPrChange>
      </w:pPr>
    </w:p>
    <w:p w:rsidR="00622779" w:rsidDel="008E61B2" w:rsidRDefault="00622779" w:rsidP="00F3789B">
      <w:pPr>
        <w:spacing w:after="0"/>
        <w:jc w:val="both"/>
        <w:rPr>
          <w:del w:id="262" w:author="Elisabeth Menighetti" w:date="2020-04-13T19:12:00Z"/>
          <w:rFonts w:ascii="Ebrima" w:hAnsi="Ebrima" w:cstheme="majorHAnsi"/>
          <w:color w:val="008080"/>
          <w:sz w:val="32"/>
          <w:szCs w:val="32"/>
          <w:lang w:val="de-AT"/>
        </w:rPr>
      </w:pPr>
    </w:p>
    <w:p w:rsidR="00622779" w:rsidDel="008E61B2" w:rsidRDefault="00622779" w:rsidP="00F3789B">
      <w:pPr>
        <w:spacing w:after="0"/>
        <w:jc w:val="both"/>
        <w:rPr>
          <w:del w:id="263" w:author="Elisabeth Menighetti" w:date="2020-04-13T19:12:00Z"/>
          <w:rFonts w:ascii="Ebrima" w:hAnsi="Ebrima" w:cstheme="majorHAnsi"/>
          <w:color w:val="008080"/>
          <w:sz w:val="32"/>
          <w:szCs w:val="32"/>
          <w:lang w:val="de-AT"/>
        </w:rPr>
      </w:pPr>
    </w:p>
    <w:p w:rsidR="00622779" w:rsidRPr="00234A6A" w:rsidDel="008E61B2" w:rsidRDefault="00622779" w:rsidP="00F3789B">
      <w:pPr>
        <w:spacing w:after="0"/>
        <w:jc w:val="both"/>
        <w:rPr>
          <w:del w:id="264" w:author="Elisabeth Menighetti" w:date="2020-04-13T19:12:00Z"/>
          <w:rFonts w:ascii="Ebrima" w:hAnsi="Ebrima" w:cstheme="majorHAnsi"/>
          <w:color w:val="008080"/>
          <w:sz w:val="32"/>
          <w:szCs w:val="32"/>
          <w:lang w:val="de-AT"/>
        </w:rPr>
      </w:pPr>
    </w:p>
    <w:p w:rsidR="00367F83" w:rsidRPr="00F3789B" w:rsidRDefault="00367F83" w:rsidP="00F3789B">
      <w:pPr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265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  <w:r w:rsidRPr="00421D58">
        <w:rPr>
          <w:rFonts w:ascii="Ebrima" w:hAnsi="Ebrima" w:cstheme="majorHAnsi"/>
          <w:color w:val="008080"/>
          <w:sz w:val="32"/>
          <w:szCs w:val="32"/>
          <w:lang w:val="de-AT"/>
          <w:rPrChange w:id="266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Anforderungen</w:t>
      </w:r>
    </w:p>
    <w:p w:rsidR="00721BC1" w:rsidRPr="00622779" w:rsidRDefault="00721BC1" w:rsidP="00F3789B">
      <w:pPr>
        <w:spacing w:after="0"/>
        <w:jc w:val="both"/>
        <w:rPr>
          <w:rFonts w:ascii="Ebrima" w:hAnsi="Ebrima" w:cstheme="majorHAnsi"/>
          <w:color w:val="008080"/>
          <w:sz w:val="16"/>
          <w:szCs w:val="16"/>
          <w:lang w:val="de-AT"/>
        </w:rPr>
      </w:pPr>
      <w:r w:rsidRPr="00721BC1">
        <w:rPr>
          <w:rFonts w:ascii="Ebrima" w:hAnsi="Ebrima" w:cstheme="majorHAnsi"/>
          <w:color w:val="008080"/>
          <w:sz w:val="16"/>
          <w:szCs w:val="16"/>
          <w:lang w:val="de-AT"/>
        </w:rPr>
        <w:t>________</w:t>
      </w:r>
      <w:r>
        <w:rPr>
          <w:rFonts w:ascii="Ebrima" w:hAnsi="Ebrima" w:cstheme="majorHAnsi"/>
          <w:color w:val="008080"/>
          <w:sz w:val="16"/>
          <w:szCs w:val="16"/>
          <w:lang w:val="de-AT"/>
        </w:rPr>
        <w:t>________________________________________________________________________________________________________________________________</w:t>
      </w:r>
    </w:p>
    <w:p w:rsidR="00367F83" w:rsidRPr="00F3789B" w:rsidRDefault="00367F83" w:rsidP="00F3789B">
      <w:pPr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267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  <w:r w:rsidRPr="00F3789B">
        <w:rPr>
          <w:rFonts w:ascii="Ebrima" w:hAnsi="Ebrima" w:cstheme="majorHAnsi"/>
          <w:sz w:val="24"/>
          <w:szCs w:val="24"/>
          <w:lang w:val="de-AT"/>
          <w:rPrChange w:id="268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Um das Diplom am Ende der Ausbildung zu erhalten, müssen folgende Anforderungen erfüllt sein:</w:t>
      </w:r>
    </w:p>
    <w:p w:rsidR="00367F83" w:rsidRPr="000C333E" w:rsidRDefault="00367F83" w:rsidP="000C333E">
      <w:pPr>
        <w:pStyle w:val="Paragraphedeliste"/>
        <w:numPr>
          <w:ilvl w:val="0"/>
          <w:numId w:val="18"/>
        </w:numPr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269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  <w:r w:rsidRPr="000C333E">
        <w:rPr>
          <w:rFonts w:ascii="Ebrima" w:hAnsi="Ebrima" w:cstheme="majorHAnsi"/>
          <w:sz w:val="24"/>
          <w:szCs w:val="24"/>
          <w:lang w:val="de-AT"/>
          <w:rPrChange w:id="270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Kursanwesenheit zu 90%</w:t>
      </w:r>
    </w:p>
    <w:p w:rsidR="00367F83" w:rsidRPr="000C333E" w:rsidRDefault="00367F83" w:rsidP="000C333E">
      <w:pPr>
        <w:pStyle w:val="Paragraphedeliste"/>
        <w:numPr>
          <w:ilvl w:val="0"/>
          <w:numId w:val="18"/>
        </w:numPr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271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  <w:r w:rsidRPr="000C333E">
        <w:rPr>
          <w:rFonts w:ascii="Ebrima" w:hAnsi="Ebrima" w:cstheme="majorHAnsi"/>
          <w:sz w:val="24"/>
          <w:szCs w:val="24"/>
          <w:lang w:val="de-AT"/>
          <w:rPrChange w:id="272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Arbeit mit den Materialien und erstellen der geforderten Arbeiten</w:t>
      </w:r>
    </w:p>
    <w:p w:rsidR="00367F83" w:rsidRPr="000C333E" w:rsidRDefault="00367F83" w:rsidP="000C333E">
      <w:pPr>
        <w:pStyle w:val="Paragraphedeliste"/>
        <w:numPr>
          <w:ilvl w:val="0"/>
          <w:numId w:val="18"/>
        </w:numPr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273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  <w:r w:rsidRPr="000C333E">
        <w:rPr>
          <w:rFonts w:ascii="Ebrima" w:hAnsi="Ebrima" w:cstheme="majorHAnsi"/>
          <w:sz w:val="24"/>
          <w:szCs w:val="24"/>
          <w:lang w:val="de-AT"/>
          <w:rPrChange w:id="274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Hospitationen in Montessori-Kinderhäusern, Beobachtungskurven und -bericht</w:t>
      </w:r>
    </w:p>
    <w:p w:rsidR="00367F83" w:rsidRPr="000C333E" w:rsidRDefault="00367F83" w:rsidP="000C333E">
      <w:pPr>
        <w:pStyle w:val="Paragraphedeliste"/>
        <w:numPr>
          <w:ilvl w:val="0"/>
          <w:numId w:val="18"/>
        </w:numPr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275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  <w:r w:rsidRPr="000C333E">
        <w:rPr>
          <w:rFonts w:ascii="Ebrima" w:hAnsi="Ebrima" w:cstheme="majorHAnsi"/>
          <w:sz w:val="24"/>
          <w:szCs w:val="24"/>
          <w:lang w:val="de-AT"/>
          <w:rPrChange w:id="276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Studium der Montessori-Literatur</w:t>
      </w:r>
    </w:p>
    <w:p w:rsidR="00367F83" w:rsidRPr="000C333E" w:rsidRDefault="00367F83" w:rsidP="000C333E">
      <w:pPr>
        <w:pStyle w:val="Paragraphedeliste"/>
        <w:numPr>
          <w:ilvl w:val="0"/>
          <w:numId w:val="18"/>
        </w:numPr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277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  <w:r w:rsidRPr="000C333E">
        <w:rPr>
          <w:rFonts w:ascii="Ebrima" w:hAnsi="Ebrima" w:cstheme="majorHAnsi"/>
          <w:sz w:val="24"/>
          <w:szCs w:val="24"/>
          <w:lang w:val="de-AT"/>
          <w:rPrChange w:id="278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Positiver Abschluss des mündlichen Abschlusskolloquiums</w:t>
      </w:r>
    </w:p>
    <w:p w:rsidR="00367F83" w:rsidRDefault="00367F83" w:rsidP="00F3789B">
      <w:pPr>
        <w:spacing w:after="0"/>
        <w:jc w:val="both"/>
        <w:rPr>
          <w:ins w:id="279" w:author="Elisabeth Menighetti" w:date="2020-02-26T09:19:00Z"/>
          <w:rFonts w:ascii="Times New Roman" w:hAnsi="Times New Roman" w:cs="Times New Roman"/>
          <w:sz w:val="24"/>
          <w:szCs w:val="24"/>
          <w:lang w:val="de-AT"/>
        </w:rPr>
      </w:pPr>
      <w:r w:rsidRPr="00F3789B">
        <w:rPr>
          <w:rFonts w:ascii="Times New Roman" w:hAnsi="Times New Roman" w:cs="Times New Roman"/>
          <w:sz w:val="24"/>
          <w:szCs w:val="24"/>
          <w:lang w:val="de-AT"/>
          <w:rPrChange w:id="280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​</w:t>
      </w:r>
    </w:p>
    <w:p w:rsidR="004C3A54" w:rsidRPr="00F3789B" w:rsidRDefault="004C3A54" w:rsidP="00F3789B">
      <w:pPr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281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</w:p>
    <w:p w:rsidR="00367F83" w:rsidRDefault="00367F83" w:rsidP="00F3789B">
      <w:pPr>
        <w:spacing w:after="0"/>
        <w:jc w:val="both"/>
        <w:rPr>
          <w:rFonts w:ascii="Ebrima" w:hAnsi="Ebrima" w:cstheme="majorHAnsi"/>
          <w:color w:val="008080"/>
          <w:sz w:val="32"/>
          <w:szCs w:val="32"/>
          <w:lang w:val="de-AT"/>
        </w:rPr>
      </w:pPr>
      <w:r w:rsidRPr="00421D58">
        <w:rPr>
          <w:rFonts w:ascii="Ebrima" w:hAnsi="Ebrima" w:cstheme="majorHAnsi"/>
          <w:color w:val="008080"/>
          <w:sz w:val="32"/>
          <w:szCs w:val="32"/>
          <w:lang w:val="de-AT"/>
          <w:rPrChange w:id="282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Abschluss</w:t>
      </w:r>
    </w:p>
    <w:p w:rsidR="00A66CC6" w:rsidRPr="00622779" w:rsidRDefault="00A66CC6" w:rsidP="00F3789B">
      <w:pPr>
        <w:spacing w:after="0"/>
        <w:jc w:val="both"/>
        <w:rPr>
          <w:rFonts w:ascii="Ebrima" w:hAnsi="Ebrima" w:cstheme="majorHAnsi"/>
          <w:sz w:val="16"/>
          <w:szCs w:val="16"/>
          <w:lang w:val="de-AT"/>
        </w:rPr>
      </w:pPr>
      <w:r>
        <w:rPr>
          <w:rFonts w:ascii="Ebrima" w:hAnsi="Ebrima" w:cstheme="majorHAnsi"/>
          <w:color w:val="008080"/>
          <w:sz w:val="16"/>
          <w:szCs w:val="16"/>
          <w:lang w:val="de-AT"/>
        </w:rPr>
        <w:t>________________________________________________________________________________________________________________________________________</w:t>
      </w:r>
    </w:p>
    <w:p w:rsidR="00367F83" w:rsidRPr="00F3789B" w:rsidRDefault="00367F83" w:rsidP="00F3789B">
      <w:pPr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283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  <w:r w:rsidRPr="00F3789B">
        <w:rPr>
          <w:rFonts w:ascii="Ebrima" w:hAnsi="Ebrima" w:cstheme="majorHAnsi"/>
          <w:sz w:val="24"/>
          <w:szCs w:val="24"/>
          <w:lang w:val="de-AT"/>
          <w:rPrChange w:id="284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Diplom Montessori Kinderhaus 3 - 6 Jahre des Ausbildungszentrums Montessori Pädagogik &amp; Bildung I MPB in deutscher und englischer Sprache</w:t>
      </w:r>
    </w:p>
    <w:p w:rsidR="00367F83" w:rsidRPr="00F3789B" w:rsidRDefault="00367F83" w:rsidP="00F3789B">
      <w:pPr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285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  <w:r w:rsidRPr="00F3789B">
        <w:rPr>
          <w:rFonts w:ascii="Times New Roman" w:hAnsi="Times New Roman" w:cs="Times New Roman"/>
          <w:sz w:val="24"/>
          <w:szCs w:val="24"/>
          <w:lang w:val="de-AT"/>
          <w:rPrChange w:id="286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​</w:t>
      </w:r>
    </w:p>
    <w:p w:rsidR="00A66CC6" w:rsidRDefault="00367F83" w:rsidP="00F3789B">
      <w:pPr>
        <w:spacing w:after="0"/>
        <w:jc w:val="both"/>
        <w:rPr>
          <w:rFonts w:ascii="Ebrima" w:hAnsi="Ebrima" w:cstheme="majorHAnsi"/>
          <w:color w:val="008080"/>
          <w:sz w:val="24"/>
          <w:szCs w:val="24"/>
          <w:lang w:val="de-AT"/>
        </w:rPr>
      </w:pPr>
      <w:r w:rsidRPr="00492A03">
        <w:rPr>
          <w:rFonts w:ascii="Ebrima" w:hAnsi="Ebrima" w:cstheme="majorHAnsi"/>
          <w:color w:val="008080"/>
          <w:sz w:val="24"/>
          <w:szCs w:val="24"/>
          <w:lang w:val="de-AT"/>
          <w:rPrChange w:id="287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Das Diplom zertifiziert Sie als Montessori-Pädagoge/Pädagogin</w:t>
      </w:r>
      <w:ins w:id="288" w:author="Elisabeth Menighetti" w:date="2020-02-26T09:19:00Z">
        <w:r w:rsidR="004C3A54">
          <w:rPr>
            <w:rFonts w:ascii="Ebrima" w:hAnsi="Ebrima" w:cstheme="majorHAnsi"/>
            <w:color w:val="008080"/>
            <w:sz w:val="24"/>
            <w:szCs w:val="24"/>
            <w:lang w:val="de-AT"/>
          </w:rPr>
          <w:t>.</w:t>
        </w:r>
      </w:ins>
    </w:p>
    <w:p w:rsidR="00622779" w:rsidRDefault="00622779" w:rsidP="00F3789B">
      <w:pPr>
        <w:spacing w:after="0"/>
        <w:jc w:val="both"/>
        <w:rPr>
          <w:rFonts w:ascii="Ebrima" w:hAnsi="Ebrima" w:cstheme="majorHAnsi"/>
          <w:color w:val="008080"/>
          <w:sz w:val="24"/>
          <w:szCs w:val="24"/>
          <w:lang w:val="de-AT"/>
        </w:rPr>
      </w:pPr>
    </w:p>
    <w:p w:rsidR="00622779" w:rsidRPr="00492A03" w:rsidRDefault="00622779" w:rsidP="00F3789B">
      <w:pPr>
        <w:spacing w:after="0"/>
        <w:jc w:val="both"/>
        <w:rPr>
          <w:rFonts w:ascii="Ebrima" w:hAnsi="Ebrima" w:cstheme="majorHAnsi"/>
          <w:color w:val="008080"/>
          <w:sz w:val="24"/>
          <w:szCs w:val="24"/>
          <w:lang w:val="de-AT"/>
        </w:rPr>
      </w:pPr>
    </w:p>
    <w:p w:rsidR="00367F83" w:rsidRPr="00A47AA2" w:rsidRDefault="00367F83" w:rsidP="00F3789B">
      <w:pPr>
        <w:spacing w:after="0"/>
        <w:jc w:val="both"/>
        <w:rPr>
          <w:rFonts w:ascii="Ebrima" w:hAnsi="Ebrima" w:cstheme="majorHAnsi"/>
          <w:sz w:val="24"/>
          <w:szCs w:val="24"/>
          <w:lang w:val="de-AT"/>
        </w:rPr>
      </w:pPr>
      <w:r w:rsidRPr="00421D58">
        <w:rPr>
          <w:rFonts w:ascii="Ebrima" w:hAnsi="Ebrima" w:cstheme="majorHAnsi"/>
          <w:color w:val="008080"/>
          <w:sz w:val="32"/>
          <w:szCs w:val="32"/>
          <w:lang w:val="de-AT"/>
          <w:rPrChange w:id="289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Tarife</w:t>
      </w:r>
    </w:p>
    <w:p w:rsidR="00492A03" w:rsidRPr="00A47AA2" w:rsidRDefault="00492A03" w:rsidP="00F3789B">
      <w:pPr>
        <w:spacing w:after="0"/>
        <w:jc w:val="both"/>
        <w:rPr>
          <w:rFonts w:ascii="Ebrima" w:hAnsi="Ebrima" w:cstheme="majorHAnsi"/>
          <w:color w:val="008080"/>
          <w:sz w:val="16"/>
          <w:szCs w:val="16"/>
          <w:lang w:val="de-AT"/>
        </w:rPr>
      </w:pPr>
      <w:r w:rsidRPr="00A47AA2">
        <w:rPr>
          <w:rFonts w:ascii="Ebrima" w:hAnsi="Ebrima" w:cstheme="majorHAnsi"/>
          <w:color w:val="008080"/>
          <w:sz w:val="16"/>
          <w:szCs w:val="16"/>
          <w:lang w:val="de-AT"/>
        </w:rPr>
        <w:t>________________________________________________________________________________________________________________________________________</w:t>
      </w:r>
    </w:p>
    <w:p w:rsidR="00492A03" w:rsidRPr="00A47AA2" w:rsidRDefault="00492A03" w:rsidP="00F3789B">
      <w:pPr>
        <w:spacing w:after="0"/>
        <w:jc w:val="both"/>
        <w:rPr>
          <w:rFonts w:ascii="Ebrima" w:hAnsi="Ebrima" w:cstheme="majorHAnsi"/>
          <w:sz w:val="16"/>
          <w:szCs w:val="16"/>
          <w:lang w:val="de-AT"/>
          <w:rPrChange w:id="290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</w:p>
    <w:p w:rsidR="00367F83" w:rsidRPr="00F3789B" w:rsidRDefault="00367F83" w:rsidP="00F3789B">
      <w:pPr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291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  <w:r w:rsidRPr="00F3789B">
        <w:rPr>
          <w:rFonts w:ascii="Ebrima" w:hAnsi="Ebrima" w:cstheme="majorHAnsi"/>
          <w:sz w:val="24"/>
          <w:szCs w:val="24"/>
          <w:lang w:val="de-AT"/>
          <w:rPrChange w:id="292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 xml:space="preserve">€ </w:t>
      </w:r>
      <w:proofErr w:type="gramStart"/>
      <w:r w:rsidRPr="00F3789B">
        <w:rPr>
          <w:rFonts w:ascii="Ebrima" w:hAnsi="Ebrima" w:cstheme="majorHAnsi"/>
          <w:sz w:val="24"/>
          <w:szCs w:val="24"/>
          <w:lang w:val="de-AT"/>
          <w:rPrChange w:id="293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2.190,-</w:t>
      </w:r>
      <w:proofErr w:type="gramEnd"/>
      <w:r w:rsidRPr="00F3789B">
        <w:rPr>
          <w:rFonts w:ascii="Ebrima" w:hAnsi="Ebrima" w:cstheme="majorHAnsi"/>
          <w:sz w:val="24"/>
          <w:szCs w:val="24"/>
          <w:lang w:val="de-AT"/>
          <w:rPrChange w:id="294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 xml:space="preserve"> Gesamtlehrgangsgebühr</w:t>
      </w:r>
    </w:p>
    <w:p w:rsidR="00367F83" w:rsidRPr="00F3789B" w:rsidRDefault="00367F83" w:rsidP="00F3789B">
      <w:pPr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295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</w:p>
    <w:p w:rsidR="00367F83" w:rsidRPr="00492A03" w:rsidRDefault="00367F83" w:rsidP="00F3789B">
      <w:pPr>
        <w:spacing w:after="0"/>
        <w:jc w:val="both"/>
        <w:rPr>
          <w:rFonts w:ascii="Ebrima" w:hAnsi="Ebrima" w:cstheme="majorHAnsi"/>
          <w:color w:val="008080"/>
          <w:sz w:val="24"/>
          <w:szCs w:val="24"/>
          <w:lang w:val="de-AT"/>
          <w:rPrChange w:id="296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  <w:r w:rsidRPr="00492A03">
        <w:rPr>
          <w:rFonts w:ascii="Ebrima" w:hAnsi="Ebrima" w:cstheme="majorHAnsi"/>
          <w:color w:val="008080"/>
          <w:sz w:val="24"/>
          <w:szCs w:val="24"/>
          <w:lang w:val="de-AT"/>
          <w:rPrChange w:id="297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Im Preis inbegriffen sind</w:t>
      </w:r>
    </w:p>
    <w:p w:rsidR="00367F83" w:rsidRPr="00492A03" w:rsidRDefault="00367F83" w:rsidP="00492A03">
      <w:pPr>
        <w:pStyle w:val="Paragraphedeliste"/>
        <w:numPr>
          <w:ilvl w:val="0"/>
          <w:numId w:val="14"/>
        </w:numPr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298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  <w:r w:rsidRPr="00492A03">
        <w:rPr>
          <w:rFonts w:ascii="Ebrima" w:hAnsi="Ebrima" w:cstheme="majorHAnsi"/>
          <w:sz w:val="24"/>
          <w:szCs w:val="24"/>
          <w:lang w:val="de-AT"/>
          <w:rPrChange w:id="299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 xml:space="preserve">Kurseinheiten und Materialarbeitszeiten </w:t>
      </w:r>
      <w:proofErr w:type="spellStart"/>
      <w:r w:rsidRPr="00492A03">
        <w:rPr>
          <w:rFonts w:ascii="Ebrima" w:hAnsi="Ebrima" w:cstheme="majorHAnsi"/>
          <w:sz w:val="24"/>
          <w:szCs w:val="24"/>
          <w:lang w:val="de-AT"/>
          <w:rPrChange w:id="300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gemä</w:t>
      </w:r>
      <w:proofErr w:type="spellEnd"/>
      <w:r w:rsidRPr="00492A03">
        <w:rPr>
          <w:rFonts w:ascii="Ebrima" w:hAnsi="Ebrima" w:cstheme="majorHAnsi"/>
          <w:sz w:val="24"/>
          <w:szCs w:val="24"/>
          <w:lang w:val="de-AT"/>
          <w:rPrChange w:id="301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β Ausbildungsplan</w:t>
      </w:r>
    </w:p>
    <w:p w:rsidR="00367F83" w:rsidRPr="00492A03" w:rsidRDefault="00367F83" w:rsidP="00492A03">
      <w:pPr>
        <w:pStyle w:val="Paragraphedeliste"/>
        <w:numPr>
          <w:ilvl w:val="0"/>
          <w:numId w:val="14"/>
        </w:numPr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302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  <w:r w:rsidRPr="00492A03">
        <w:rPr>
          <w:rFonts w:ascii="Ebrima" w:hAnsi="Ebrima" w:cstheme="majorHAnsi"/>
          <w:sz w:val="24"/>
          <w:szCs w:val="24"/>
          <w:lang w:val="de-AT"/>
          <w:rPrChange w:id="303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Sämtliche Skripten und Unterlagen</w:t>
      </w:r>
    </w:p>
    <w:p w:rsidR="00367F83" w:rsidRPr="00492A03" w:rsidRDefault="00367F83" w:rsidP="00492A03">
      <w:pPr>
        <w:pStyle w:val="Paragraphedeliste"/>
        <w:numPr>
          <w:ilvl w:val="0"/>
          <w:numId w:val="14"/>
        </w:numPr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304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  <w:r w:rsidRPr="00492A03">
        <w:rPr>
          <w:rFonts w:ascii="Ebrima" w:hAnsi="Ebrima" w:cstheme="majorHAnsi"/>
          <w:sz w:val="24"/>
          <w:szCs w:val="24"/>
          <w:lang w:val="de-AT"/>
          <w:rPrChange w:id="305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Abschlusskolloquium mit Diplom Montessori Kinderhaus</w:t>
      </w:r>
    </w:p>
    <w:p w:rsidR="00367F83" w:rsidRPr="00492A03" w:rsidRDefault="00367F83" w:rsidP="00492A03">
      <w:pPr>
        <w:pStyle w:val="Paragraphedeliste"/>
        <w:numPr>
          <w:ilvl w:val="0"/>
          <w:numId w:val="14"/>
        </w:numPr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306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  <w:r w:rsidRPr="00492A03">
        <w:rPr>
          <w:rFonts w:ascii="Ebrima" w:hAnsi="Ebrima" w:cstheme="majorHAnsi"/>
          <w:sz w:val="24"/>
          <w:szCs w:val="24"/>
          <w:lang w:val="de-AT"/>
          <w:rPrChange w:id="307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 xml:space="preserve">Möglichkeit zur späteren kostenlosen Teilnahme an einzelnen Modulen für </w:t>
      </w:r>
    </w:p>
    <w:p w:rsidR="00367F83" w:rsidRPr="00492A03" w:rsidRDefault="00367F83" w:rsidP="005665A3">
      <w:pPr>
        <w:pStyle w:val="Paragraphedeliste"/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308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  <w:r w:rsidRPr="00492A03">
        <w:rPr>
          <w:rFonts w:ascii="Ebrima" w:hAnsi="Ebrima" w:cstheme="majorHAnsi"/>
          <w:sz w:val="24"/>
          <w:szCs w:val="24"/>
          <w:lang w:val="de-AT"/>
          <w:rPrChange w:id="309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Absolventen</w:t>
      </w:r>
    </w:p>
    <w:p w:rsidR="00367F83" w:rsidRPr="00F3789B" w:rsidRDefault="00367F83" w:rsidP="00F3789B">
      <w:pPr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310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</w:p>
    <w:p w:rsidR="00367F83" w:rsidRPr="00492A03" w:rsidRDefault="00367F83" w:rsidP="00F3789B">
      <w:pPr>
        <w:spacing w:after="0"/>
        <w:jc w:val="both"/>
        <w:rPr>
          <w:rFonts w:ascii="Ebrima" w:hAnsi="Ebrima" w:cstheme="majorHAnsi"/>
          <w:color w:val="008080"/>
          <w:sz w:val="24"/>
          <w:szCs w:val="24"/>
          <w:lang w:val="de-AT"/>
          <w:rPrChange w:id="311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  <w:r w:rsidRPr="00492A03">
        <w:rPr>
          <w:rFonts w:ascii="Ebrima" w:hAnsi="Ebrima" w:cstheme="majorHAnsi"/>
          <w:color w:val="008080"/>
          <w:sz w:val="24"/>
          <w:szCs w:val="24"/>
          <w:lang w:val="de-AT"/>
          <w:rPrChange w:id="312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Nicht inbegriffen sind</w:t>
      </w:r>
    </w:p>
    <w:p w:rsidR="00492A03" w:rsidRDefault="00367F83" w:rsidP="00F3789B">
      <w:pPr>
        <w:spacing w:after="0"/>
        <w:jc w:val="both"/>
        <w:rPr>
          <w:rFonts w:ascii="Ebrima" w:hAnsi="Ebrima" w:cstheme="majorHAnsi"/>
          <w:sz w:val="24"/>
          <w:szCs w:val="24"/>
          <w:lang w:val="de-AT"/>
        </w:rPr>
      </w:pPr>
      <w:r w:rsidRPr="00F3789B">
        <w:rPr>
          <w:rFonts w:ascii="Ebrima" w:hAnsi="Ebrima" w:cstheme="majorHAnsi"/>
          <w:sz w:val="24"/>
          <w:szCs w:val="24"/>
          <w:lang w:val="de-AT"/>
          <w:rPrChange w:id="313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Montessori-Literatur zum Selbststudiu</w:t>
      </w:r>
      <w:r w:rsidR="00492A03">
        <w:rPr>
          <w:rFonts w:ascii="Ebrima" w:hAnsi="Ebrima" w:cstheme="majorHAnsi"/>
          <w:sz w:val="24"/>
          <w:szCs w:val="24"/>
          <w:lang w:val="de-AT"/>
        </w:rPr>
        <w:t>m</w:t>
      </w:r>
    </w:p>
    <w:p w:rsidR="00492A03" w:rsidRDefault="00492A03" w:rsidP="00F3789B">
      <w:pPr>
        <w:spacing w:after="0"/>
        <w:jc w:val="both"/>
        <w:rPr>
          <w:rFonts w:ascii="Ebrima" w:hAnsi="Ebrima" w:cstheme="majorHAnsi"/>
          <w:sz w:val="24"/>
          <w:szCs w:val="24"/>
          <w:lang w:val="de-AT"/>
        </w:rPr>
      </w:pPr>
    </w:p>
    <w:p w:rsidR="00622779" w:rsidRDefault="00622779" w:rsidP="00F3789B">
      <w:pPr>
        <w:spacing w:after="0"/>
        <w:jc w:val="both"/>
        <w:rPr>
          <w:rFonts w:ascii="Ebrima" w:hAnsi="Ebrima" w:cstheme="majorHAnsi"/>
          <w:sz w:val="24"/>
          <w:szCs w:val="24"/>
          <w:lang w:val="de-AT"/>
        </w:rPr>
      </w:pPr>
    </w:p>
    <w:p w:rsidR="00622779" w:rsidRDefault="00622779" w:rsidP="00F3789B">
      <w:pPr>
        <w:spacing w:after="0"/>
        <w:jc w:val="both"/>
        <w:rPr>
          <w:rFonts w:ascii="Ebrima" w:hAnsi="Ebrima" w:cstheme="majorHAnsi"/>
          <w:sz w:val="24"/>
          <w:szCs w:val="24"/>
          <w:lang w:val="de-AT"/>
        </w:rPr>
      </w:pPr>
    </w:p>
    <w:p w:rsidR="00622779" w:rsidRDefault="00622779" w:rsidP="00F3789B">
      <w:pPr>
        <w:spacing w:after="0"/>
        <w:jc w:val="both"/>
        <w:rPr>
          <w:rFonts w:ascii="Ebrima" w:hAnsi="Ebrima" w:cstheme="majorHAnsi"/>
          <w:sz w:val="24"/>
          <w:szCs w:val="24"/>
          <w:lang w:val="de-AT"/>
        </w:rPr>
      </w:pPr>
    </w:p>
    <w:p w:rsidR="00622779" w:rsidRDefault="00622779" w:rsidP="00F3789B">
      <w:pPr>
        <w:spacing w:after="0"/>
        <w:jc w:val="both"/>
        <w:rPr>
          <w:rFonts w:ascii="Ebrima" w:hAnsi="Ebrima" w:cstheme="majorHAnsi"/>
          <w:sz w:val="24"/>
          <w:szCs w:val="24"/>
          <w:lang w:val="de-AT"/>
        </w:rPr>
      </w:pPr>
    </w:p>
    <w:p w:rsidR="00622779" w:rsidRPr="00F3789B" w:rsidRDefault="00622779" w:rsidP="00F3789B">
      <w:pPr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314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</w:p>
    <w:p w:rsidR="00492A03" w:rsidRDefault="00492A03" w:rsidP="00F3789B">
      <w:pPr>
        <w:spacing w:after="0"/>
        <w:jc w:val="both"/>
        <w:rPr>
          <w:rFonts w:ascii="Ebrima" w:hAnsi="Ebrima" w:cstheme="majorHAnsi"/>
          <w:color w:val="008080"/>
          <w:sz w:val="32"/>
          <w:szCs w:val="32"/>
          <w:lang w:val="de-AT"/>
        </w:rPr>
      </w:pPr>
      <w:r w:rsidRPr="00492A03">
        <w:rPr>
          <w:rFonts w:ascii="Ebrima" w:hAnsi="Ebrima" w:cstheme="majorHAnsi"/>
          <w:color w:val="008080"/>
          <w:sz w:val="32"/>
          <w:szCs w:val="32"/>
          <w:lang w:val="de-AT"/>
        </w:rPr>
        <w:lastRenderedPageBreak/>
        <w:t>Zahlungs</w:t>
      </w:r>
      <w:r w:rsidR="007E3659">
        <w:rPr>
          <w:rFonts w:ascii="Ebrima" w:hAnsi="Ebrima" w:cstheme="majorHAnsi"/>
          <w:color w:val="008080"/>
          <w:sz w:val="32"/>
          <w:szCs w:val="32"/>
          <w:lang w:val="de-AT"/>
        </w:rPr>
        <w:t>möglichkeiten</w:t>
      </w:r>
    </w:p>
    <w:p w:rsidR="00492A03" w:rsidRPr="00492A03" w:rsidRDefault="00492A03" w:rsidP="00F3789B">
      <w:pPr>
        <w:spacing w:after="0"/>
        <w:jc w:val="both"/>
        <w:rPr>
          <w:rFonts w:ascii="Ebrima" w:hAnsi="Ebrima" w:cstheme="majorHAnsi"/>
          <w:color w:val="008080"/>
          <w:sz w:val="16"/>
          <w:szCs w:val="16"/>
          <w:lang w:val="de-AT"/>
        </w:rPr>
      </w:pPr>
      <w:r>
        <w:rPr>
          <w:rFonts w:ascii="Ebrima" w:hAnsi="Ebrima" w:cstheme="majorHAnsi"/>
          <w:color w:val="008080"/>
          <w:sz w:val="16"/>
          <w:szCs w:val="16"/>
          <w:lang w:val="de-AT"/>
        </w:rPr>
        <w:t>________________________________________________________________________________________________________________________________________</w:t>
      </w:r>
    </w:p>
    <w:p w:rsidR="00367F83" w:rsidRPr="00F3789B" w:rsidRDefault="00492A03" w:rsidP="00F3789B">
      <w:pPr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315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  <w:r>
        <w:rPr>
          <w:rFonts w:ascii="Ebrima" w:hAnsi="Ebrima" w:cstheme="majorHAnsi"/>
          <w:sz w:val="24"/>
          <w:szCs w:val="24"/>
          <w:lang w:val="de-AT"/>
        </w:rPr>
        <w:t>(siehe AGBs auf www.montessori-mpb.at)</w:t>
      </w:r>
    </w:p>
    <w:p w:rsidR="00367F83" w:rsidRDefault="00367F83" w:rsidP="00F3789B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F3789B">
        <w:rPr>
          <w:rFonts w:ascii="Times New Roman" w:hAnsi="Times New Roman" w:cs="Times New Roman"/>
          <w:sz w:val="24"/>
          <w:szCs w:val="24"/>
          <w:lang w:val="de-AT"/>
          <w:rPrChange w:id="316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​​</w:t>
      </w:r>
    </w:p>
    <w:p w:rsidR="007E7184" w:rsidRPr="007E7184" w:rsidRDefault="007E7184" w:rsidP="007E7184">
      <w:pPr>
        <w:spacing w:after="0"/>
        <w:jc w:val="both"/>
        <w:rPr>
          <w:rFonts w:ascii="Ebrima" w:hAnsi="Ebrima" w:cstheme="majorHAnsi"/>
          <w:sz w:val="24"/>
          <w:szCs w:val="24"/>
          <w:lang w:val="de-AT"/>
        </w:rPr>
      </w:pPr>
      <w:r w:rsidRPr="007E7184">
        <w:rPr>
          <w:rFonts w:ascii="Ebrima" w:hAnsi="Ebrima" w:cstheme="majorHAnsi"/>
          <w:sz w:val="24"/>
          <w:szCs w:val="24"/>
          <w:lang w:val="de-AT"/>
        </w:rPr>
        <w:t>Anzahlung von € 300,- bei der Anmeldung.</w:t>
      </w:r>
    </w:p>
    <w:p w:rsidR="007E7184" w:rsidRPr="007E7184" w:rsidRDefault="007E7184" w:rsidP="007E7184">
      <w:pPr>
        <w:spacing w:after="0"/>
        <w:jc w:val="both"/>
        <w:rPr>
          <w:rFonts w:ascii="Ebrima" w:hAnsi="Ebrima" w:cstheme="majorHAnsi"/>
          <w:sz w:val="24"/>
          <w:szCs w:val="24"/>
          <w:lang w:val="de-AT"/>
        </w:rPr>
      </w:pPr>
    </w:p>
    <w:p w:rsidR="007E7184" w:rsidRPr="007E7184" w:rsidRDefault="007E7184" w:rsidP="007E7184">
      <w:pPr>
        <w:spacing w:after="0"/>
        <w:jc w:val="both"/>
        <w:rPr>
          <w:rFonts w:ascii="Ebrima" w:hAnsi="Ebrima" w:cstheme="majorHAnsi"/>
          <w:sz w:val="24"/>
          <w:szCs w:val="24"/>
          <w:u w:val="single"/>
          <w:lang w:val="de-AT"/>
        </w:rPr>
      </w:pPr>
      <w:r w:rsidRPr="007E7184">
        <w:rPr>
          <w:rFonts w:ascii="Ebrima" w:hAnsi="Ebrima" w:cstheme="majorHAnsi"/>
          <w:sz w:val="24"/>
          <w:szCs w:val="24"/>
          <w:u w:val="single"/>
          <w:lang w:val="de-AT"/>
        </w:rPr>
        <w:t>Für die Restlehrgangsgebühr von € 1. 890,- ergeben sich 2 Optionen:</w:t>
      </w:r>
    </w:p>
    <w:p w:rsidR="007E7184" w:rsidRPr="000C333E" w:rsidRDefault="007E7184" w:rsidP="007E7184">
      <w:pPr>
        <w:spacing w:after="0"/>
        <w:jc w:val="both"/>
        <w:rPr>
          <w:rFonts w:ascii="Ebrima" w:hAnsi="Ebrima" w:cstheme="majorHAnsi"/>
          <w:color w:val="008080"/>
          <w:sz w:val="24"/>
          <w:szCs w:val="24"/>
          <w:lang w:val="de-AT"/>
        </w:rPr>
      </w:pPr>
      <w:r w:rsidRPr="000C333E">
        <w:rPr>
          <w:rFonts w:ascii="Ebrima" w:hAnsi="Ebrima" w:cstheme="majorHAnsi"/>
          <w:color w:val="008080"/>
          <w:sz w:val="24"/>
          <w:szCs w:val="24"/>
          <w:lang w:val="de-AT"/>
        </w:rPr>
        <w:t>Gesamtzahlung</w:t>
      </w:r>
    </w:p>
    <w:p w:rsidR="007E7184" w:rsidRDefault="007E7184" w:rsidP="007E7184">
      <w:pPr>
        <w:spacing w:after="0"/>
        <w:jc w:val="both"/>
        <w:rPr>
          <w:rFonts w:ascii="Ebrima" w:hAnsi="Ebrima" w:cstheme="majorHAnsi"/>
          <w:sz w:val="24"/>
          <w:szCs w:val="24"/>
          <w:lang w:val="de-AT"/>
        </w:rPr>
      </w:pPr>
      <w:r w:rsidRPr="007E7184">
        <w:rPr>
          <w:rFonts w:ascii="Ebrima" w:hAnsi="Ebrima" w:cstheme="majorHAnsi"/>
          <w:sz w:val="24"/>
          <w:szCs w:val="24"/>
          <w:lang w:val="de-AT"/>
        </w:rPr>
        <w:t xml:space="preserve">Überweisung von € </w:t>
      </w:r>
      <w:proofErr w:type="gramStart"/>
      <w:r w:rsidRPr="007E7184">
        <w:rPr>
          <w:rFonts w:ascii="Ebrima" w:hAnsi="Ebrima" w:cstheme="majorHAnsi"/>
          <w:sz w:val="24"/>
          <w:szCs w:val="24"/>
          <w:lang w:val="de-AT"/>
        </w:rPr>
        <w:t>1.890,-</w:t>
      </w:r>
      <w:proofErr w:type="gramEnd"/>
      <w:r w:rsidRPr="007E7184">
        <w:rPr>
          <w:rFonts w:ascii="Ebrima" w:hAnsi="Ebrima" w:cstheme="majorHAnsi"/>
          <w:sz w:val="24"/>
          <w:szCs w:val="24"/>
          <w:lang w:val="de-AT"/>
        </w:rPr>
        <w:t xml:space="preserve"> bis spät. 6 Wochen vor Kursbeginn.</w:t>
      </w:r>
    </w:p>
    <w:p w:rsidR="000C333E" w:rsidRPr="007E7184" w:rsidRDefault="000C333E" w:rsidP="007E7184">
      <w:pPr>
        <w:spacing w:after="0"/>
        <w:jc w:val="both"/>
        <w:rPr>
          <w:rFonts w:ascii="Ebrima" w:hAnsi="Ebrima" w:cstheme="majorHAnsi"/>
          <w:sz w:val="24"/>
          <w:szCs w:val="24"/>
          <w:lang w:val="de-AT"/>
        </w:rPr>
      </w:pPr>
    </w:p>
    <w:p w:rsidR="007E7184" w:rsidRDefault="004C3A54" w:rsidP="007E7184">
      <w:pPr>
        <w:spacing w:after="0"/>
        <w:jc w:val="both"/>
        <w:rPr>
          <w:rFonts w:ascii="Ebrima" w:hAnsi="Ebrima" w:cstheme="majorHAnsi"/>
          <w:i/>
          <w:iCs/>
          <w:color w:val="008080"/>
          <w:sz w:val="24"/>
          <w:szCs w:val="24"/>
          <w:lang w:val="de-AT"/>
        </w:rPr>
      </w:pPr>
      <w:ins w:id="317" w:author="Elisabeth Menighetti" w:date="2020-02-26T09:19:00Z">
        <w:r>
          <w:rPr>
            <w:rFonts w:ascii="Ebrima" w:hAnsi="Ebrima" w:cstheme="majorHAnsi"/>
            <w:i/>
            <w:iCs/>
            <w:color w:val="008080"/>
            <w:sz w:val="24"/>
            <w:szCs w:val="24"/>
            <w:lang w:val="de-AT"/>
          </w:rPr>
          <w:t>o</w:t>
        </w:r>
      </w:ins>
      <w:del w:id="318" w:author="Elisabeth Menighetti" w:date="2020-02-26T09:19:00Z">
        <w:r w:rsidR="000C333E" w:rsidRPr="007E7184" w:rsidDel="004C3A54">
          <w:rPr>
            <w:rFonts w:ascii="Ebrima" w:hAnsi="Ebrima" w:cstheme="majorHAnsi"/>
            <w:i/>
            <w:iCs/>
            <w:color w:val="008080"/>
            <w:sz w:val="24"/>
            <w:szCs w:val="24"/>
            <w:lang w:val="de-AT"/>
          </w:rPr>
          <w:delText>O</w:delText>
        </w:r>
      </w:del>
      <w:r w:rsidR="007E7184" w:rsidRPr="007E7184">
        <w:rPr>
          <w:rFonts w:ascii="Ebrima" w:hAnsi="Ebrima" w:cstheme="majorHAnsi"/>
          <w:i/>
          <w:iCs/>
          <w:color w:val="008080"/>
          <w:sz w:val="24"/>
          <w:szCs w:val="24"/>
          <w:lang w:val="de-AT"/>
        </w:rPr>
        <w:t>der</w:t>
      </w:r>
    </w:p>
    <w:p w:rsidR="000C333E" w:rsidRPr="007E7184" w:rsidRDefault="000C333E" w:rsidP="007E7184">
      <w:pPr>
        <w:spacing w:after="0"/>
        <w:jc w:val="both"/>
        <w:rPr>
          <w:rFonts w:ascii="Ebrima" w:hAnsi="Ebrima" w:cstheme="majorHAnsi"/>
          <w:i/>
          <w:iCs/>
          <w:color w:val="008080"/>
          <w:sz w:val="24"/>
          <w:szCs w:val="24"/>
          <w:lang w:val="de-AT"/>
        </w:rPr>
      </w:pPr>
    </w:p>
    <w:p w:rsidR="007E7184" w:rsidRPr="000C333E" w:rsidRDefault="007E7184" w:rsidP="007E7184">
      <w:pPr>
        <w:spacing w:after="0"/>
        <w:jc w:val="both"/>
        <w:rPr>
          <w:rFonts w:ascii="Ebrima" w:hAnsi="Ebrima" w:cstheme="majorHAnsi"/>
          <w:color w:val="008080"/>
          <w:sz w:val="24"/>
          <w:szCs w:val="24"/>
          <w:u w:val="single"/>
          <w:lang w:val="de-AT"/>
        </w:rPr>
      </w:pPr>
      <w:r w:rsidRPr="000C333E">
        <w:rPr>
          <w:rFonts w:ascii="Ebrima" w:hAnsi="Ebrima" w:cstheme="majorHAnsi"/>
          <w:color w:val="008080"/>
          <w:sz w:val="24"/>
          <w:szCs w:val="24"/>
          <w:u w:val="single"/>
          <w:lang w:val="de-AT"/>
        </w:rPr>
        <w:t>2 Teilzahlungen</w:t>
      </w:r>
    </w:p>
    <w:p w:rsidR="007E7184" w:rsidRPr="007E7184" w:rsidRDefault="007E7184" w:rsidP="007E7184">
      <w:pPr>
        <w:spacing w:after="0"/>
        <w:jc w:val="both"/>
        <w:rPr>
          <w:rFonts w:ascii="Ebrima" w:hAnsi="Ebrima" w:cstheme="majorHAnsi"/>
          <w:sz w:val="24"/>
          <w:szCs w:val="24"/>
          <w:lang w:val="de-AT"/>
        </w:rPr>
      </w:pPr>
      <w:r w:rsidRPr="007E7184">
        <w:rPr>
          <w:rFonts w:ascii="Ebrima" w:hAnsi="Ebrima" w:cstheme="majorHAnsi"/>
          <w:sz w:val="24"/>
          <w:szCs w:val="24"/>
          <w:lang w:val="de-AT"/>
        </w:rPr>
        <w:t>€ 980,- bis spät. 6 Wochen vor Kursbeginn</w:t>
      </w:r>
    </w:p>
    <w:p w:rsidR="007E7184" w:rsidRPr="007E7184" w:rsidRDefault="007E7184" w:rsidP="007E7184">
      <w:pPr>
        <w:spacing w:after="0"/>
        <w:jc w:val="both"/>
        <w:rPr>
          <w:rFonts w:ascii="Ebrima" w:hAnsi="Ebrima" w:cstheme="majorHAnsi"/>
          <w:sz w:val="24"/>
          <w:szCs w:val="24"/>
          <w:lang w:val="de-AT"/>
        </w:rPr>
      </w:pPr>
      <w:r w:rsidRPr="007E7184">
        <w:rPr>
          <w:rFonts w:ascii="Ebrima" w:hAnsi="Ebrima" w:cstheme="majorHAnsi"/>
          <w:sz w:val="24"/>
          <w:szCs w:val="24"/>
          <w:lang w:val="de-AT"/>
        </w:rPr>
        <w:t>€ 980,- 3 Monate nach Kursbeginn (23. Jänner 2021)</w:t>
      </w:r>
    </w:p>
    <w:p w:rsidR="007E7184" w:rsidRPr="007E7184" w:rsidRDefault="007E7184" w:rsidP="007E7184">
      <w:pPr>
        <w:spacing w:after="0"/>
        <w:jc w:val="both"/>
        <w:rPr>
          <w:rFonts w:ascii="Ebrima" w:hAnsi="Ebrima" w:cstheme="majorHAnsi"/>
          <w:sz w:val="24"/>
          <w:szCs w:val="24"/>
          <w:lang w:val="de-AT"/>
        </w:rPr>
      </w:pPr>
      <w:r w:rsidRPr="007E7184">
        <w:rPr>
          <w:rFonts w:ascii="Times New Roman" w:hAnsi="Times New Roman" w:cs="Times New Roman"/>
          <w:sz w:val="24"/>
          <w:szCs w:val="24"/>
          <w:lang w:val="de-AT"/>
        </w:rPr>
        <w:t>​</w:t>
      </w:r>
    </w:p>
    <w:p w:rsidR="007E7184" w:rsidRPr="00C72D80" w:rsidRDefault="007E7184" w:rsidP="007E7184">
      <w:pPr>
        <w:spacing w:after="0"/>
        <w:jc w:val="both"/>
        <w:rPr>
          <w:rFonts w:ascii="Ebrima" w:hAnsi="Ebrima" w:cstheme="majorHAnsi"/>
          <w:color w:val="008080"/>
          <w:sz w:val="24"/>
          <w:szCs w:val="24"/>
          <w:lang w:val="de-AT"/>
        </w:rPr>
      </w:pPr>
      <w:r w:rsidRPr="00C72D80">
        <w:rPr>
          <w:rFonts w:ascii="Times New Roman" w:hAnsi="Times New Roman" w:cs="Times New Roman"/>
          <w:color w:val="008080"/>
          <w:sz w:val="24"/>
          <w:szCs w:val="24"/>
          <w:lang w:val="de-AT"/>
        </w:rPr>
        <w:t>​</w:t>
      </w:r>
      <w:r w:rsidRPr="00C72D80">
        <w:rPr>
          <w:rFonts w:ascii="Ebrima" w:hAnsi="Ebrima" w:cstheme="majorHAnsi"/>
          <w:color w:val="008080"/>
          <w:sz w:val="24"/>
          <w:szCs w:val="24"/>
          <w:lang w:val="de-AT"/>
        </w:rPr>
        <w:t>Rücktrittsbedingungen</w:t>
      </w:r>
    </w:p>
    <w:p w:rsidR="007E7184" w:rsidRDefault="00C72D80" w:rsidP="007E7184">
      <w:pPr>
        <w:spacing w:after="0"/>
        <w:jc w:val="both"/>
        <w:rPr>
          <w:rFonts w:ascii="Ebrima" w:hAnsi="Ebrima" w:cstheme="majorHAnsi"/>
          <w:sz w:val="24"/>
          <w:szCs w:val="24"/>
          <w:lang w:val="de-AT"/>
        </w:rPr>
      </w:pPr>
      <w:r>
        <w:rPr>
          <w:rFonts w:ascii="Ebrima" w:hAnsi="Ebrima" w:cstheme="majorHAnsi"/>
          <w:sz w:val="24"/>
          <w:szCs w:val="24"/>
          <w:lang w:val="de-AT"/>
        </w:rPr>
        <w:t>K</w:t>
      </w:r>
      <w:r w:rsidR="007E7184" w:rsidRPr="007E7184">
        <w:rPr>
          <w:rFonts w:ascii="Ebrima" w:hAnsi="Ebrima" w:cstheme="majorHAnsi"/>
          <w:sz w:val="24"/>
          <w:szCs w:val="24"/>
          <w:lang w:val="de-AT"/>
        </w:rPr>
        <w:t xml:space="preserve">eine </w:t>
      </w:r>
      <w:proofErr w:type="gramStart"/>
      <w:r w:rsidR="007E7184" w:rsidRPr="007E7184">
        <w:rPr>
          <w:rFonts w:ascii="Ebrima" w:hAnsi="Ebrima" w:cstheme="majorHAnsi"/>
          <w:sz w:val="24"/>
          <w:szCs w:val="24"/>
          <w:lang w:val="de-AT"/>
        </w:rPr>
        <w:t>Stornogebühren</w:t>
      </w:r>
      <w:proofErr w:type="gramEnd"/>
      <w:r w:rsidR="007E7184" w:rsidRPr="007E7184">
        <w:rPr>
          <w:rFonts w:ascii="Ebrima" w:hAnsi="Ebrima" w:cstheme="majorHAnsi"/>
          <w:sz w:val="24"/>
          <w:szCs w:val="24"/>
          <w:lang w:val="de-AT"/>
        </w:rPr>
        <w:t xml:space="preserve"> </w:t>
      </w:r>
      <w:r>
        <w:rPr>
          <w:rFonts w:ascii="Ebrima" w:hAnsi="Ebrima" w:cstheme="majorHAnsi"/>
          <w:sz w:val="24"/>
          <w:szCs w:val="24"/>
          <w:lang w:val="de-AT"/>
        </w:rPr>
        <w:t xml:space="preserve">wenn Sie </w:t>
      </w:r>
      <w:r w:rsidR="007E3659">
        <w:rPr>
          <w:rFonts w:ascii="Ebrima" w:hAnsi="Ebrima" w:cstheme="majorHAnsi"/>
          <w:sz w:val="24"/>
          <w:szCs w:val="24"/>
          <w:lang w:val="de-AT"/>
        </w:rPr>
        <w:t xml:space="preserve">eine/n </w:t>
      </w:r>
      <w:proofErr w:type="spellStart"/>
      <w:r>
        <w:rPr>
          <w:rFonts w:ascii="Ebrima" w:hAnsi="Ebrima" w:cstheme="majorHAnsi"/>
          <w:sz w:val="24"/>
          <w:szCs w:val="24"/>
          <w:lang w:val="de-AT"/>
        </w:rPr>
        <w:t>ErsatzteilnehmerIn</w:t>
      </w:r>
      <w:proofErr w:type="spellEnd"/>
      <w:r>
        <w:rPr>
          <w:rFonts w:ascii="Ebrima" w:hAnsi="Ebrima" w:cstheme="majorHAnsi"/>
          <w:sz w:val="24"/>
          <w:szCs w:val="24"/>
          <w:lang w:val="de-AT"/>
        </w:rPr>
        <w:t xml:space="preserve"> nennen können. </w:t>
      </w:r>
    </w:p>
    <w:p w:rsidR="00C72D80" w:rsidRPr="007E7184" w:rsidRDefault="00C72D80" w:rsidP="007E7184">
      <w:pPr>
        <w:spacing w:after="0"/>
        <w:jc w:val="both"/>
        <w:rPr>
          <w:rFonts w:ascii="Ebrima" w:hAnsi="Ebrima" w:cstheme="majorHAnsi"/>
          <w:sz w:val="24"/>
          <w:szCs w:val="24"/>
          <w:lang w:val="de-AT"/>
        </w:rPr>
      </w:pPr>
    </w:p>
    <w:p w:rsidR="007E7184" w:rsidRPr="00C72D80" w:rsidRDefault="007E7184" w:rsidP="00C72D80">
      <w:pPr>
        <w:pStyle w:val="Paragraphedeliste"/>
        <w:numPr>
          <w:ilvl w:val="0"/>
          <w:numId w:val="16"/>
        </w:numPr>
        <w:spacing w:after="0"/>
        <w:jc w:val="both"/>
        <w:rPr>
          <w:rFonts w:ascii="Ebrima" w:hAnsi="Ebrima" w:cstheme="majorHAnsi"/>
          <w:sz w:val="24"/>
          <w:szCs w:val="24"/>
          <w:lang w:val="de-AT"/>
        </w:rPr>
      </w:pPr>
      <w:r w:rsidRPr="00C72D80">
        <w:rPr>
          <w:rFonts w:ascii="Ebrima" w:hAnsi="Ebrima" w:cstheme="majorHAnsi"/>
          <w:sz w:val="24"/>
          <w:szCs w:val="24"/>
          <w:lang w:val="de-AT"/>
        </w:rPr>
        <w:t>Bei Rücktritt bis 6 Wochen vor Kursbeginn verfällt die Anzahlung von € 300,-.</w:t>
      </w:r>
    </w:p>
    <w:p w:rsidR="007E7184" w:rsidRPr="00C72D80" w:rsidRDefault="007E7184" w:rsidP="00C72D80">
      <w:pPr>
        <w:pStyle w:val="Paragraphedeliste"/>
        <w:numPr>
          <w:ilvl w:val="0"/>
          <w:numId w:val="16"/>
        </w:numPr>
        <w:spacing w:after="0"/>
        <w:jc w:val="both"/>
        <w:rPr>
          <w:rFonts w:ascii="Ebrima" w:hAnsi="Ebrima" w:cstheme="majorHAnsi"/>
          <w:sz w:val="24"/>
          <w:szCs w:val="24"/>
          <w:lang w:val="de-AT"/>
        </w:rPr>
      </w:pPr>
      <w:r w:rsidRPr="00C72D80">
        <w:rPr>
          <w:rFonts w:ascii="Ebrima" w:hAnsi="Ebrima" w:cstheme="majorHAnsi"/>
          <w:sz w:val="24"/>
          <w:szCs w:val="24"/>
          <w:lang w:val="de-AT"/>
        </w:rPr>
        <w:t>Bei Absagen im Zeitraum ab 6 Wochen vor Kursbeginn bis Kursbeginn verfallen neben der Anzahlung 20% der Gesamtlehrgangsgebühr.</w:t>
      </w:r>
    </w:p>
    <w:p w:rsidR="00C72D80" w:rsidRDefault="007E7184" w:rsidP="00F3789B">
      <w:pPr>
        <w:pStyle w:val="Paragraphedeliste"/>
        <w:numPr>
          <w:ilvl w:val="0"/>
          <w:numId w:val="16"/>
        </w:numPr>
        <w:spacing w:after="0"/>
        <w:jc w:val="both"/>
        <w:rPr>
          <w:rFonts w:ascii="Ebrima" w:hAnsi="Ebrima" w:cstheme="majorHAnsi"/>
          <w:sz w:val="24"/>
          <w:szCs w:val="24"/>
          <w:lang w:val="de-AT"/>
        </w:rPr>
      </w:pPr>
      <w:r w:rsidRPr="00C72D80">
        <w:rPr>
          <w:rFonts w:ascii="Ebrima" w:hAnsi="Ebrima" w:cstheme="majorHAnsi"/>
          <w:sz w:val="24"/>
          <w:szCs w:val="24"/>
          <w:lang w:val="de-AT"/>
        </w:rPr>
        <w:t>Bei Rücktritt nach Kursbeginn ist die gesamte Lehrgangsgebühr termingerecht fällig.</w:t>
      </w:r>
    </w:p>
    <w:p w:rsidR="000C333E" w:rsidRPr="00C72D80" w:rsidRDefault="000C333E" w:rsidP="000C333E">
      <w:pPr>
        <w:pStyle w:val="Paragraphedeliste"/>
        <w:spacing w:after="0"/>
        <w:jc w:val="both"/>
        <w:rPr>
          <w:rFonts w:ascii="Ebrima" w:hAnsi="Ebrima" w:cstheme="majorHAnsi"/>
          <w:sz w:val="24"/>
          <w:szCs w:val="24"/>
          <w:lang w:val="de-AT"/>
        </w:rPr>
      </w:pPr>
    </w:p>
    <w:p w:rsidR="00367F83" w:rsidRPr="00492A03" w:rsidRDefault="00367F83" w:rsidP="00F3789B">
      <w:pPr>
        <w:spacing w:after="0"/>
        <w:jc w:val="both"/>
        <w:rPr>
          <w:rFonts w:ascii="Ebrima" w:hAnsi="Ebrima" w:cstheme="majorHAnsi"/>
          <w:color w:val="008080"/>
          <w:sz w:val="32"/>
          <w:szCs w:val="32"/>
          <w:lang w:val="de-AT"/>
          <w:rPrChange w:id="319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  <w:bookmarkStart w:id="320" w:name="_Hlk33545822"/>
      <w:r w:rsidRPr="00492A03">
        <w:rPr>
          <w:rFonts w:ascii="Ebrima" w:hAnsi="Ebrima" w:cstheme="majorHAnsi"/>
          <w:color w:val="008080"/>
          <w:sz w:val="32"/>
          <w:szCs w:val="32"/>
          <w:lang w:val="de-AT"/>
          <w:rPrChange w:id="321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Steuern sparen</w:t>
      </w:r>
    </w:p>
    <w:p w:rsidR="00A7548D" w:rsidRPr="00622779" w:rsidRDefault="00A7548D" w:rsidP="00F3789B">
      <w:pPr>
        <w:spacing w:after="0"/>
        <w:jc w:val="both"/>
        <w:rPr>
          <w:rFonts w:ascii="Ebrima" w:hAnsi="Ebrima" w:cstheme="majorHAnsi"/>
          <w:color w:val="008080"/>
          <w:sz w:val="16"/>
          <w:szCs w:val="16"/>
          <w:lang w:val="de-AT"/>
        </w:rPr>
      </w:pPr>
      <w:r w:rsidRPr="00A7548D">
        <w:rPr>
          <w:rFonts w:ascii="Ebrima" w:hAnsi="Ebrima" w:cstheme="majorHAnsi"/>
          <w:color w:val="008080"/>
          <w:sz w:val="16"/>
          <w:szCs w:val="16"/>
          <w:lang w:val="de-AT"/>
        </w:rPr>
        <w:t>___________</w:t>
      </w:r>
      <w:r>
        <w:rPr>
          <w:rFonts w:ascii="Ebrima" w:hAnsi="Ebrima" w:cstheme="majorHAnsi"/>
          <w:color w:val="008080"/>
          <w:sz w:val="16"/>
          <w:szCs w:val="16"/>
          <w:lang w:val="de-AT"/>
        </w:rPr>
        <w:t>_____________________________________________________________________________________________________________________________</w:t>
      </w:r>
      <w:bookmarkEnd w:id="320"/>
    </w:p>
    <w:p w:rsidR="00367F83" w:rsidRPr="00F3789B" w:rsidRDefault="00367F83" w:rsidP="00F3789B">
      <w:pPr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322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  <w:r w:rsidRPr="00F3789B">
        <w:rPr>
          <w:rFonts w:ascii="Ebrima" w:hAnsi="Ebrima" w:cstheme="majorHAnsi"/>
          <w:sz w:val="24"/>
          <w:szCs w:val="24"/>
          <w:lang w:val="de-AT"/>
          <w:rPrChange w:id="323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Bildungskosten sind als Werbungskosten im Rahmen der Arbeitnehmerveranlagung absetzbar.</w:t>
      </w:r>
    </w:p>
    <w:p w:rsidR="00367F83" w:rsidRPr="00F3789B" w:rsidRDefault="00367F83" w:rsidP="00F3789B">
      <w:pPr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324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</w:p>
    <w:p w:rsidR="00367F83" w:rsidRPr="00A7548D" w:rsidRDefault="00367F83" w:rsidP="00F3789B">
      <w:pPr>
        <w:spacing w:after="0"/>
        <w:jc w:val="both"/>
        <w:rPr>
          <w:rFonts w:ascii="Ebrima" w:hAnsi="Ebrima" w:cstheme="majorHAnsi"/>
          <w:color w:val="008080"/>
          <w:sz w:val="24"/>
          <w:szCs w:val="24"/>
          <w:lang w:val="de-AT"/>
          <w:rPrChange w:id="325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  <w:r w:rsidRPr="00A7548D">
        <w:rPr>
          <w:rFonts w:ascii="Ebrima" w:hAnsi="Ebrima" w:cstheme="majorHAnsi"/>
          <w:color w:val="008080"/>
          <w:sz w:val="24"/>
          <w:szCs w:val="24"/>
          <w:lang w:val="de-AT"/>
          <w:rPrChange w:id="326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Absetzbar sind insbesondere</w:t>
      </w:r>
    </w:p>
    <w:p w:rsidR="00367F83" w:rsidRPr="00A7548D" w:rsidRDefault="00367F83" w:rsidP="00A7548D">
      <w:pPr>
        <w:pStyle w:val="Paragraphedeliste"/>
        <w:numPr>
          <w:ilvl w:val="0"/>
          <w:numId w:val="17"/>
        </w:numPr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327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  <w:r w:rsidRPr="00A7548D">
        <w:rPr>
          <w:rFonts w:ascii="Ebrima" w:hAnsi="Ebrima" w:cstheme="majorHAnsi"/>
          <w:sz w:val="24"/>
          <w:szCs w:val="24"/>
          <w:lang w:val="de-AT"/>
          <w:rPrChange w:id="328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eigentliche Kurskosten (Kursbeitrag)</w:t>
      </w:r>
    </w:p>
    <w:p w:rsidR="00A7548D" w:rsidRPr="00A7548D" w:rsidRDefault="00367F83" w:rsidP="00A7548D">
      <w:pPr>
        <w:pStyle w:val="Paragraphedeliste"/>
        <w:numPr>
          <w:ilvl w:val="0"/>
          <w:numId w:val="17"/>
        </w:numPr>
        <w:spacing w:after="0"/>
        <w:jc w:val="both"/>
        <w:rPr>
          <w:rFonts w:ascii="Ebrima" w:hAnsi="Ebrima" w:cstheme="majorHAnsi"/>
          <w:sz w:val="24"/>
          <w:szCs w:val="24"/>
          <w:lang w:val="de-AT"/>
        </w:rPr>
      </w:pPr>
      <w:r w:rsidRPr="00A7548D">
        <w:rPr>
          <w:rFonts w:ascii="Ebrima" w:hAnsi="Ebrima" w:cstheme="majorHAnsi"/>
          <w:sz w:val="24"/>
          <w:szCs w:val="24"/>
          <w:lang w:val="de-AT"/>
          <w:rPrChange w:id="329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Kosten für Unterlagen, Fachlitera</w:t>
      </w:r>
      <w:r w:rsidR="00A7548D" w:rsidRPr="00A7548D">
        <w:rPr>
          <w:rFonts w:ascii="Ebrima" w:hAnsi="Ebrima" w:cstheme="majorHAnsi"/>
          <w:sz w:val="24"/>
          <w:szCs w:val="24"/>
          <w:lang w:val="de-AT"/>
        </w:rPr>
        <w:t>tur</w:t>
      </w:r>
    </w:p>
    <w:p w:rsidR="00367F83" w:rsidRPr="00A7548D" w:rsidRDefault="00367F83" w:rsidP="00A7548D">
      <w:pPr>
        <w:pStyle w:val="Paragraphedeliste"/>
        <w:numPr>
          <w:ilvl w:val="0"/>
          <w:numId w:val="17"/>
        </w:numPr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330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  <w:r w:rsidRPr="00A7548D">
        <w:rPr>
          <w:rFonts w:ascii="Ebrima" w:hAnsi="Ebrima" w:cstheme="majorHAnsi"/>
          <w:sz w:val="24"/>
          <w:szCs w:val="24"/>
          <w:lang w:val="de-AT"/>
          <w:rPrChange w:id="331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Kosten für „Arbeitsmittel“</w:t>
      </w:r>
    </w:p>
    <w:p w:rsidR="00367F83" w:rsidRPr="00A7548D" w:rsidRDefault="00367F83" w:rsidP="00A7548D">
      <w:pPr>
        <w:pStyle w:val="Paragraphedeliste"/>
        <w:numPr>
          <w:ilvl w:val="0"/>
          <w:numId w:val="17"/>
        </w:numPr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332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  <w:r w:rsidRPr="00A7548D">
        <w:rPr>
          <w:rFonts w:ascii="Ebrima" w:hAnsi="Ebrima" w:cstheme="majorHAnsi"/>
          <w:sz w:val="24"/>
          <w:szCs w:val="24"/>
          <w:lang w:val="de-AT"/>
          <w:rPrChange w:id="333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Fahrtkosten</w:t>
      </w:r>
    </w:p>
    <w:p w:rsidR="00367F83" w:rsidRPr="00A7548D" w:rsidRDefault="00367F83" w:rsidP="00A7548D">
      <w:pPr>
        <w:pStyle w:val="Paragraphedeliste"/>
        <w:numPr>
          <w:ilvl w:val="0"/>
          <w:numId w:val="17"/>
        </w:numPr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334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  <w:r w:rsidRPr="00A7548D">
        <w:rPr>
          <w:rFonts w:ascii="Ebrima" w:hAnsi="Ebrima" w:cstheme="majorHAnsi"/>
          <w:sz w:val="24"/>
          <w:szCs w:val="24"/>
          <w:lang w:val="de-AT"/>
          <w:rPrChange w:id="335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allenfalls Tagesgelder</w:t>
      </w:r>
    </w:p>
    <w:p w:rsidR="00367F83" w:rsidRDefault="00367F83" w:rsidP="00A7548D">
      <w:pPr>
        <w:pStyle w:val="Paragraphedeliste"/>
        <w:numPr>
          <w:ilvl w:val="0"/>
          <w:numId w:val="17"/>
        </w:numPr>
        <w:spacing w:after="0"/>
        <w:jc w:val="both"/>
        <w:rPr>
          <w:rFonts w:ascii="Ebrima" w:hAnsi="Ebrima" w:cstheme="majorHAnsi"/>
          <w:sz w:val="24"/>
          <w:szCs w:val="24"/>
          <w:lang w:val="de-AT"/>
        </w:rPr>
      </w:pPr>
      <w:r w:rsidRPr="00A7548D">
        <w:rPr>
          <w:rFonts w:ascii="Ebrima" w:hAnsi="Ebrima" w:cstheme="majorHAnsi"/>
          <w:sz w:val="24"/>
          <w:szCs w:val="24"/>
          <w:lang w:val="de-AT"/>
          <w:rPrChange w:id="336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Nächtigungskosten</w:t>
      </w:r>
    </w:p>
    <w:p w:rsidR="00A7548D" w:rsidRPr="00A7548D" w:rsidRDefault="00A7548D" w:rsidP="00A7548D">
      <w:pPr>
        <w:pStyle w:val="Paragraphedeliste"/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337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</w:p>
    <w:p w:rsidR="00A7548D" w:rsidRPr="00492A03" w:rsidRDefault="00A7548D" w:rsidP="00A7548D">
      <w:pPr>
        <w:spacing w:after="0"/>
        <w:jc w:val="both"/>
        <w:rPr>
          <w:rFonts w:ascii="Ebrima" w:hAnsi="Ebrima" w:cstheme="majorHAnsi"/>
          <w:color w:val="008080"/>
          <w:sz w:val="32"/>
          <w:szCs w:val="32"/>
          <w:lang w:val="de-AT"/>
          <w:rPrChange w:id="338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  <w:r>
        <w:rPr>
          <w:rFonts w:ascii="Ebrima" w:hAnsi="Ebrima" w:cstheme="majorHAnsi"/>
          <w:color w:val="008080"/>
          <w:sz w:val="32"/>
          <w:szCs w:val="32"/>
          <w:lang w:val="de-AT"/>
        </w:rPr>
        <w:lastRenderedPageBreak/>
        <w:t>Anmeldung</w:t>
      </w:r>
    </w:p>
    <w:p w:rsidR="00367F83" w:rsidRPr="00622779" w:rsidRDefault="00A7548D" w:rsidP="00F3789B">
      <w:pPr>
        <w:spacing w:after="0"/>
        <w:jc w:val="both"/>
        <w:rPr>
          <w:rFonts w:ascii="Ebrima" w:hAnsi="Ebrima" w:cstheme="majorHAnsi"/>
          <w:color w:val="008080"/>
          <w:sz w:val="16"/>
          <w:szCs w:val="16"/>
          <w:lang w:val="de-AT"/>
          <w:rPrChange w:id="339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  <w:r w:rsidRPr="00A7548D">
        <w:rPr>
          <w:rFonts w:ascii="Ebrima" w:hAnsi="Ebrima" w:cstheme="majorHAnsi"/>
          <w:color w:val="008080"/>
          <w:sz w:val="16"/>
          <w:szCs w:val="16"/>
          <w:lang w:val="de-AT"/>
        </w:rPr>
        <w:t>___________</w:t>
      </w:r>
      <w:r>
        <w:rPr>
          <w:rFonts w:ascii="Ebrima" w:hAnsi="Ebrima" w:cstheme="majorHAnsi"/>
          <w:color w:val="008080"/>
          <w:sz w:val="16"/>
          <w:szCs w:val="16"/>
          <w:lang w:val="de-AT"/>
        </w:rPr>
        <w:t>_____________________________________________________________________________________________________________________________</w:t>
      </w:r>
    </w:p>
    <w:p w:rsidR="00367F83" w:rsidRPr="00F3789B" w:rsidRDefault="00367F83" w:rsidP="00F3789B">
      <w:pPr>
        <w:spacing w:after="0"/>
        <w:jc w:val="both"/>
        <w:rPr>
          <w:rFonts w:ascii="Ebrima" w:hAnsi="Ebrima" w:cstheme="majorHAnsi"/>
          <w:sz w:val="24"/>
          <w:szCs w:val="24"/>
          <w:lang w:val="de-AT"/>
          <w:rPrChange w:id="340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  <w:r w:rsidRPr="00F3789B">
        <w:rPr>
          <w:rFonts w:ascii="Ebrima" w:hAnsi="Ebrima" w:cstheme="majorHAnsi"/>
          <w:sz w:val="24"/>
          <w:szCs w:val="24"/>
          <w:lang w:val="de-AT"/>
          <w:rPrChange w:id="341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  <w:t>Die Anmeldung erfolgt über das Online-Anmeldeformular</w:t>
      </w:r>
      <w:r w:rsidR="00A7548D">
        <w:rPr>
          <w:rFonts w:ascii="Ebrima" w:hAnsi="Ebrima" w:cstheme="majorHAnsi"/>
          <w:sz w:val="24"/>
          <w:szCs w:val="24"/>
          <w:lang w:val="de-AT"/>
        </w:rPr>
        <w:t xml:space="preserve"> auf unserer </w:t>
      </w:r>
      <w:proofErr w:type="spellStart"/>
      <w:r w:rsidR="00A7548D">
        <w:rPr>
          <w:rFonts w:ascii="Ebrima" w:hAnsi="Ebrima" w:cstheme="majorHAnsi"/>
          <w:sz w:val="24"/>
          <w:szCs w:val="24"/>
          <w:lang w:val="de-AT"/>
        </w:rPr>
        <w:t>homepage</w:t>
      </w:r>
      <w:proofErr w:type="spellEnd"/>
      <w:r w:rsidR="00A7548D">
        <w:rPr>
          <w:rFonts w:ascii="Ebrima" w:hAnsi="Ebrima" w:cstheme="majorHAnsi"/>
          <w:sz w:val="24"/>
          <w:szCs w:val="24"/>
          <w:lang w:val="de-AT"/>
        </w:rPr>
        <w:t xml:space="preserve"> www.montessori-mpb.at</w:t>
      </w:r>
    </w:p>
    <w:p w:rsidR="00367F83" w:rsidRDefault="00367F83" w:rsidP="00F3789B">
      <w:pPr>
        <w:spacing w:after="0"/>
        <w:jc w:val="both"/>
        <w:rPr>
          <w:rFonts w:ascii="Ebrima" w:hAnsi="Ebrima" w:cstheme="majorHAnsi"/>
          <w:sz w:val="24"/>
          <w:szCs w:val="24"/>
          <w:lang w:val="de-AT"/>
        </w:rPr>
      </w:pPr>
    </w:p>
    <w:p w:rsidR="004E0769" w:rsidRDefault="004E0769" w:rsidP="00F3789B">
      <w:pPr>
        <w:spacing w:after="0"/>
        <w:jc w:val="both"/>
        <w:rPr>
          <w:rFonts w:ascii="Ebrima" w:hAnsi="Ebrima" w:cstheme="majorHAnsi"/>
          <w:sz w:val="24"/>
          <w:szCs w:val="24"/>
          <w:lang w:val="de-AT"/>
        </w:rPr>
      </w:pPr>
    </w:p>
    <w:p w:rsidR="004E0769" w:rsidRPr="00622779" w:rsidRDefault="00622779" w:rsidP="00F3789B">
      <w:pPr>
        <w:spacing w:after="0"/>
        <w:jc w:val="both"/>
        <w:rPr>
          <w:rFonts w:ascii="Ebrima" w:hAnsi="Ebrima" w:cstheme="majorHAnsi"/>
          <w:color w:val="008080"/>
          <w:sz w:val="32"/>
          <w:szCs w:val="32"/>
          <w:lang w:val="de-AT"/>
        </w:rPr>
      </w:pPr>
      <w:r w:rsidRPr="00622779">
        <w:rPr>
          <w:rFonts w:ascii="Ebrima" w:hAnsi="Ebrima" w:cstheme="majorHAnsi"/>
          <w:color w:val="008080"/>
          <w:sz w:val="32"/>
          <w:szCs w:val="32"/>
          <w:lang w:val="de-AT"/>
        </w:rPr>
        <w:t>Eine fundierte Montessori-Diplomausbildung</w:t>
      </w:r>
    </w:p>
    <w:p w:rsidR="003A32A5" w:rsidRPr="00622779" w:rsidRDefault="004E0769" w:rsidP="00F3789B">
      <w:pPr>
        <w:spacing w:after="0"/>
        <w:jc w:val="both"/>
        <w:rPr>
          <w:rFonts w:ascii="Ebrima" w:hAnsi="Ebrima" w:cstheme="majorHAnsi"/>
          <w:color w:val="008080"/>
          <w:sz w:val="16"/>
          <w:szCs w:val="16"/>
          <w:lang w:val="de-AT"/>
        </w:rPr>
      </w:pPr>
      <w:r w:rsidRPr="00A7548D">
        <w:rPr>
          <w:rFonts w:ascii="Ebrima" w:hAnsi="Ebrima" w:cstheme="majorHAnsi"/>
          <w:color w:val="008080"/>
          <w:sz w:val="16"/>
          <w:szCs w:val="16"/>
          <w:lang w:val="de-AT"/>
        </w:rPr>
        <w:t>___________</w:t>
      </w:r>
      <w:r>
        <w:rPr>
          <w:rFonts w:ascii="Ebrima" w:hAnsi="Ebrima" w:cstheme="majorHAnsi"/>
          <w:color w:val="008080"/>
          <w:sz w:val="16"/>
          <w:szCs w:val="16"/>
          <w:lang w:val="de-AT"/>
        </w:rPr>
        <w:t>_____________________________________________________________________________________________________________________________</w:t>
      </w:r>
    </w:p>
    <w:p w:rsidR="00832001" w:rsidRDefault="001010ED" w:rsidP="00F3789B">
      <w:pPr>
        <w:spacing w:after="0"/>
        <w:jc w:val="both"/>
        <w:rPr>
          <w:ins w:id="342" w:author="Elisabeth Menighetti" w:date="2020-02-26T09:24:00Z"/>
          <w:rFonts w:ascii="Ebrima" w:hAnsi="Ebrima" w:cstheme="majorHAnsi"/>
          <w:color w:val="000000" w:themeColor="text1"/>
          <w:sz w:val="24"/>
          <w:szCs w:val="24"/>
          <w:lang w:val="de-AT"/>
        </w:rPr>
      </w:pPr>
      <w:r w:rsidRPr="003A32A5">
        <w:rPr>
          <w:rFonts w:ascii="Ebrima" w:hAnsi="Ebrima" w:cstheme="majorHAnsi"/>
          <w:color w:val="000000" w:themeColor="text1"/>
          <w:sz w:val="24"/>
          <w:szCs w:val="24"/>
          <w:lang w:val="de-AT"/>
        </w:rPr>
        <w:t>bildet die Basis für die erfolgreiche Umsetzung im Montessori-Kinderhaus.</w:t>
      </w:r>
    </w:p>
    <w:p w:rsidR="00832001" w:rsidRDefault="00832001" w:rsidP="00F3789B">
      <w:pPr>
        <w:spacing w:after="0"/>
        <w:jc w:val="both"/>
        <w:rPr>
          <w:ins w:id="343" w:author="Elisabeth Menighetti" w:date="2020-02-26T09:24:00Z"/>
          <w:rFonts w:ascii="Ebrima" w:hAnsi="Ebrima" w:cstheme="majorHAnsi"/>
          <w:color w:val="000000" w:themeColor="text1"/>
          <w:sz w:val="24"/>
          <w:szCs w:val="24"/>
          <w:lang w:val="de-AT"/>
        </w:rPr>
      </w:pPr>
    </w:p>
    <w:p w:rsidR="00367F83" w:rsidRDefault="001010ED" w:rsidP="00F3789B">
      <w:pPr>
        <w:spacing w:after="0"/>
        <w:jc w:val="both"/>
        <w:rPr>
          <w:ins w:id="344" w:author="Elisabeth Menighetti" w:date="2020-02-26T09:25:00Z"/>
          <w:rFonts w:ascii="Ebrima" w:hAnsi="Ebrima" w:cstheme="majorHAnsi"/>
          <w:color w:val="000000" w:themeColor="text1"/>
          <w:sz w:val="24"/>
          <w:szCs w:val="24"/>
          <w:lang w:val="de-AT"/>
        </w:rPr>
      </w:pPr>
      <w:del w:id="345" w:author="Elisabeth Menighetti" w:date="2020-02-26T09:24:00Z">
        <w:r w:rsidRPr="003A32A5" w:rsidDel="00832001">
          <w:rPr>
            <w:rFonts w:ascii="Ebrima" w:hAnsi="Ebrima" w:cstheme="majorHAnsi"/>
            <w:color w:val="000000" w:themeColor="text1"/>
            <w:sz w:val="24"/>
            <w:szCs w:val="24"/>
            <w:lang w:val="de-AT"/>
          </w:rPr>
          <w:delText xml:space="preserve"> </w:delText>
        </w:r>
      </w:del>
      <w:r w:rsidRPr="003A32A5">
        <w:rPr>
          <w:rFonts w:ascii="Ebrima" w:hAnsi="Ebrima" w:cstheme="majorHAnsi"/>
          <w:color w:val="000000" w:themeColor="text1"/>
          <w:sz w:val="24"/>
          <w:szCs w:val="24"/>
          <w:lang w:val="de-AT"/>
        </w:rPr>
        <w:t xml:space="preserve">Ich freue mich auf Ihre Teilnahme am Diplomlehrgang, auf viele spannende, </w:t>
      </w:r>
      <w:r w:rsidR="003A32A5">
        <w:rPr>
          <w:rFonts w:ascii="Ebrima" w:hAnsi="Ebrima" w:cstheme="majorHAnsi"/>
          <w:color w:val="000000" w:themeColor="text1"/>
          <w:sz w:val="24"/>
          <w:szCs w:val="24"/>
          <w:lang w:val="de-AT"/>
        </w:rPr>
        <w:t xml:space="preserve">bereichernde und </w:t>
      </w:r>
      <w:r w:rsidR="00622779">
        <w:rPr>
          <w:rFonts w:ascii="Ebrima" w:hAnsi="Ebrima" w:cstheme="majorHAnsi"/>
          <w:color w:val="000000" w:themeColor="text1"/>
          <w:sz w:val="24"/>
          <w:szCs w:val="24"/>
          <w:lang w:val="de-AT"/>
        </w:rPr>
        <w:t>horizonterweiternde Momente in eine</w:t>
      </w:r>
      <w:ins w:id="346" w:author="Elisabeth Menighetti" w:date="2020-02-26T09:23:00Z">
        <w:r w:rsidR="00832001">
          <w:rPr>
            <w:rFonts w:ascii="Ebrima" w:hAnsi="Ebrima" w:cstheme="majorHAnsi"/>
            <w:color w:val="000000" w:themeColor="text1"/>
            <w:sz w:val="24"/>
            <w:szCs w:val="24"/>
            <w:lang w:val="de-AT"/>
          </w:rPr>
          <w:t>r</w:t>
        </w:r>
      </w:ins>
      <w:del w:id="347" w:author="Elisabeth Menighetti" w:date="2020-02-26T09:23:00Z">
        <w:r w:rsidR="00622779" w:rsidDel="00832001">
          <w:rPr>
            <w:rFonts w:ascii="Ebrima" w:hAnsi="Ebrima" w:cstheme="majorHAnsi"/>
            <w:color w:val="000000" w:themeColor="text1"/>
            <w:sz w:val="24"/>
            <w:szCs w:val="24"/>
            <w:lang w:val="de-AT"/>
          </w:rPr>
          <w:delText>m</w:delText>
        </w:r>
      </w:del>
      <w:r w:rsidR="00622779">
        <w:rPr>
          <w:rFonts w:ascii="Ebrima" w:hAnsi="Ebrima" w:cstheme="majorHAnsi"/>
          <w:color w:val="000000" w:themeColor="text1"/>
          <w:sz w:val="24"/>
          <w:szCs w:val="24"/>
          <w:lang w:val="de-AT"/>
        </w:rPr>
        <w:t xml:space="preserve"> </w:t>
      </w:r>
      <w:ins w:id="348" w:author="Elisabeth Menighetti" w:date="2020-02-26T09:20:00Z">
        <w:r w:rsidR="007335A7">
          <w:rPr>
            <w:rFonts w:ascii="Ebrima" w:hAnsi="Ebrima" w:cstheme="majorHAnsi"/>
            <w:color w:val="000000" w:themeColor="text1"/>
            <w:sz w:val="24"/>
            <w:szCs w:val="24"/>
            <w:lang w:val="de-AT"/>
          </w:rPr>
          <w:t>arbeitsintensiven</w:t>
        </w:r>
      </w:ins>
      <w:ins w:id="349" w:author="Elisabeth Menighetti" w:date="2020-02-26T09:27:00Z">
        <w:r w:rsidR="00E35DCE">
          <w:rPr>
            <w:rFonts w:ascii="Ebrima" w:hAnsi="Ebrima" w:cstheme="majorHAnsi"/>
            <w:color w:val="000000" w:themeColor="text1"/>
            <w:sz w:val="24"/>
            <w:szCs w:val="24"/>
            <w:lang w:val="de-AT"/>
          </w:rPr>
          <w:t>, austauschreichen</w:t>
        </w:r>
      </w:ins>
      <w:ins w:id="350" w:author="Elisabeth Menighetti" w:date="2020-02-26T09:25:00Z">
        <w:r w:rsidR="00832001">
          <w:rPr>
            <w:rFonts w:ascii="Ebrima" w:hAnsi="Ebrima" w:cstheme="majorHAnsi"/>
            <w:color w:val="000000" w:themeColor="text1"/>
            <w:sz w:val="24"/>
            <w:szCs w:val="24"/>
            <w:lang w:val="de-AT"/>
          </w:rPr>
          <w:t xml:space="preserve"> und </w:t>
        </w:r>
      </w:ins>
      <w:ins w:id="351" w:author="Elisabeth Menighetti" w:date="2020-02-26T09:23:00Z">
        <w:r w:rsidR="00832001">
          <w:rPr>
            <w:rFonts w:ascii="Ebrima" w:hAnsi="Ebrima" w:cstheme="majorHAnsi"/>
            <w:color w:val="000000" w:themeColor="text1"/>
            <w:sz w:val="24"/>
            <w:szCs w:val="24"/>
            <w:lang w:val="de-AT"/>
          </w:rPr>
          <w:t>entspannten Atmosphäre</w:t>
        </w:r>
      </w:ins>
      <w:ins w:id="352" w:author="Elisabeth Menighetti" w:date="2020-02-26T09:24:00Z">
        <w:r w:rsidR="00832001">
          <w:rPr>
            <w:rFonts w:ascii="Ebrima" w:hAnsi="Ebrima" w:cstheme="majorHAnsi"/>
            <w:color w:val="000000" w:themeColor="text1"/>
            <w:sz w:val="24"/>
            <w:szCs w:val="24"/>
            <w:lang w:val="de-AT"/>
          </w:rPr>
          <w:t xml:space="preserve">. </w:t>
        </w:r>
      </w:ins>
    </w:p>
    <w:p w:rsidR="00832001" w:rsidRDefault="00832001" w:rsidP="00F3789B">
      <w:pPr>
        <w:spacing w:after="0"/>
        <w:jc w:val="both"/>
        <w:rPr>
          <w:ins w:id="353" w:author="Elisabeth Menighetti" w:date="2020-02-26T09:25:00Z"/>
          <w:rFonts w:ascii="Ebrima" w:hAnsi="Ebrima" w:cstheme="majorHAnsi"/>
          <w:color w:val="000000" w:themeColor="text1"/>
          <w:sz w:val="24"/>
          <w:szCs w:val="24"/>
          <w:lang w:val="de-AT"/>
        </w:rPr>
      </w:pPr>
    </w:p>
    <w:p w:rsidR="00832001" w:rsidRDefault="00832001" w:rsidP="00F3789B">
      <w:pPr>
        <w:spacing w:after="0"/>
        <w:jc w:val="both"/>
        <w:rPr>
          <w:ins w:id="354" w:author="Elisabeth Menighetti" w:date="2020-02-26T09:26:00Z"/>
          <w:rFonts w:ascii="Ebrima" w:hAnsi="Ebrima" w:cstheme="majorHAnsi"/>
          <w:color w:val="000000" w:themeColor="text1"/>
          <w:sz w:val="24"/>
          <w:szCs w:val="24"/>
          <w:lang w:val="de-AT"/>
        </w:rPr>
      </w:pPr>
      <w:ins w:id="355" w:author="Elisabeth Menighetti" w:date="2020-02-26T09:25:00Z">
        <w:r>
          <w:rPr>
            <w:rFonts w:ascii="Ebrima" w:hAnsi="Ebrima" w:cstheme="majorHAnsi"/>
            <w:color w:val="000000" w:themeColor="text1"/>
            <w:sz w:val="24"/>
            <w:szCs w:val="24"/>
            <w:lang w:val="de-AT"/>
          </w:rPr>
          <w:t>Herzlichst,</w:t>
        </w:r>
      </w:ins>
    </w:p>
    <w:p w:rsidR="00832001" w:rsidRDefault="00832001" w:rsidP="00F3789B">
      <w:pPr>
        <w:spacing w:after="0"/>
        <w:jc w:val="both"/>
        <w:rPr>
          <w:rFonts w:ascii="Ebrima" w:hAnsi="Ebrima" w:cstheme="majorHAnsi"/>
          <w:color w:val="000000" w:themeColor="text1"/>
          <w:sz w:val="24"/>
          <w:szCs w:val="24"/>
          <w:lang w:val="de-AT"/>
        </w:rPr>
      </w:pPr>
    </w:p>
    <w:p w:rsidR="00BB4576" w:rsidDel="00832001" w:rsidRDefault="00BB4576" w:rsidP="00F3789B">
      <w:pPr>
        <w:spacing w:after="0"/>
        <w:jc w:val="both"/>
        <w:rPr>
          <w:del w:id="356" w:author="Elisabeth Menighetti" w:date="2020-02-26T09:24:00Z"/>
          <w:rFonts w:ascii="Ebrima" w:hAnsi="Ebrima" w:cstheme="majorHAnsi"/>
          <w:color w:val="000000" w:themeColor="text1"/>
          <w:sz w:val="24"/>
          <w:szCs w:val="24"/>
          <w:lang w:val="de-AT"/>
        </w:rPr>
      </w:pPr>
    </w:p>
    <w:p w:rsidR="00BB4576" w:rsidDel="00832001" w:rsidRDefault="00BB4576" w:rsidP="00F3789B">
      <w:pPr>
        <w:spacing w:after="0"/>
        <w:jc w:val="both"/>
        <w:rPr>
          <w:del w:id="357" w:author="Elisabeth Menighetti" w:date="2020-02-26T09:24:00Z"/>
          <w:rFonts w:ascii="Ebrima" w:hAnsi="Ebrima" w:cstheme="majorHAnsi"/>
          <w:color w:val="000000" w:themeColor="text1"/>
          <w:sz w:val="24"/>
          <w:szCs w:val="24"/>
          <w:lang w:val="de-AT"/>
        </w:rPr>
      </w:pPr>
      <w:del w:id="358" w:author="Elisabeth Menighetti" w:date="2020-02-26T09:24:00Z">
        <w:r w:rsidDel="00832001">
          <w:rPr>
            <w:rFonts w:ascii="Ebrima" w:hAnsi="Ebrima" w:cstheme="majorHAnsi"/>
            <w:color w:val="000000" w:themeColor="text1"/>
            <w:sz w:val="24"/>
            <w:szCs w:val="24"/>
            <w:lang w:val="de-AT"/>
          </w:rPr>
          <w:delText>Wünscht Ihnen</w:delText>
        </w:r>
      </w:del>
    </w:p>
    <w:p w:rsidR="005303EE" w:rsidDel="00832001" w:rsidRDefault="005303EE" w:rsidP="00F3789B">
      <w:pPr>
        <w:spacing w:after="0"/>
        <w:jc w:val="both"/>
        <w:rPr>
          <w:del w:id="359" w:author="Elisabeth Menighetti" w:date="2020-02-26T09:26:00Z"/>
          <w:rFonts w:ascii="Ebrima" w:hAnsi="Ebrima" w:cstheme="majorHAnsi"/>
          <w:color w:val="000000" w:themeColor="text1"/>
          <w:sz w:val="24"/>
          <w:szCs w:val="24"/>
          <w:lang w:val="de-AT"/>
        </w:rPr>
      </w:pPr>
    </w:p>
    <w:p w:rsidR="005303EE" w:rsidRPr="00F0261B" w:rsidRDefault="005303EE" w:rsidP="00F3789B">
      <w:pPr>
        <w:spacing w:after="0"/>
        <w:jc w:val="both"/>
        <w:rPr>
          <w:rFonts w:ascii="Ebrima" w:hAnsi="Ebrima" w:cstheme="majorHAnsi"/>
          <w:sz w:val="24"/>
          <w:szCs w:val="24"/>
          <w:rPrChange w:id="360" w:author="Elisabeth Menighetti" w:date="2020-04-02T21:03:00Z">
            <w:rPr>
              <w:rFonts w:ascii="Ebrima" w:hAnsi="Ebrima" w:cstheme="majorHAnsi"/>
              <w:color w:val="003366"/>
              <w:sz w:val="24"/>
              <w:szCs w:val="24"/>
              <w:lang w:val="de-AT"/>
            </w:rPr>
          </w:rPrChange>
        </w:rPr>
      </w:pPr>
      <w:r w:rsidRPr="00F0261B">
        <w:rPr>
          <w:rFonts w:ascii="Ebrima" w:hAnsi="Ebrima" w:cstheme="majorHAnsi"/>
          <w:sz w:val="24"/>
          <w:szCs w:val="24"/>
          <w:rPrChange w:id="361" w:author="Elisabeth Menighetti" w:date="2020-04-02T21:03:00Z">
            <w:rPr>
              <w:rFonts w:ascii="Ebrima" w:hAnsi="Ebrima" w:cstheme="majorHAnsi"/>
              <w:color w:val="003366"/>
              <w:sz w:val="24"/>
              <w:szCs w:val="24"/>
              <w:lang w:val="de-AT"/>
            </w:rPr>
          </w:rPrChange>
        </w:rPr>
        <w:t>Elisabeth Menighetti</w:t>
      </w:r>
    </w:p>
    <w:p w:rsidR="005303EE" w:rsidRPr="00F0261B" w:rsidRDefault="005303EE" w:rsidP="00F3789B">
      <w:pPr>
        <w:spacing w:after="0"/>
        <w:jc w:val="both"/>
        <w:rPr>
          <w:rFonts w:ascii="Ebrima" w:hAnsi="Ebrima" w:cstheme="majorHAnsi"/>
          <w:color w:val="008080"/>
          <w:sz w:val="24"/>
          <w:szCs w:val="24"/>
          <w:rPrChange w:id="362" w:author="Elisabeth Menighetti" w:date="2020-04-02T21:03:00Z">
            <w:rPr>
              <w:rFonts w:ascii="Ebrima" w:hAnsi="Ebrima" w:cstheme="majorHAnsi"/>
              <w:color w:val="008080"/>
              <w:sz w:val="24"/>
              <w:szCs w:val="24"/>
              <w:lang w:val="de-AT"/>
            </w:rPr>
          </w:rPrChange>
        </w:rPr>
      </w:pPr>
      <w:r w:rsidRPr="00F0261B">
        <w:rPr>
          <w:rFonts w:ascii="Ebrima" w:hAnsi="Ebrima" w:cstheme="majorHAnsi"/>
          <w:color w:val="008080"/>
          <w:sz w:val="24"/>
          <w:szCs w:val="24"/>
          <w:rPrChange w:id="363" w:author="Elisabeth Menighetti" w:date="2020-04-02T21:03:00Z">
            <w:rPr>
              <w:rFonts w:ascii="Ebrima" w:hAnsi="Ebrima" w:cstheme="majorHAnsi"/>
              <w:color w:val="008080"/>
              <w:sz w:val="24"/>
              <w:szCs w:val="24"/>
              <w:lang w:val="de-AT"/>
            </w:rPr>
          </w:rPrChange>
        </w:rPr>
        <w:t xml:space="preserve">Montessori </w:t>
      </w:r>
      <w:proofErr w:type="spellStart"/>
      <w:r w:rsidRPr="00F0261B">
        <w:rPr>
          <w:rFonts w:ascii="Ebrima" w:hAnsi="Ebrima" w:cstheme="majorHAnsi"/>
          <w:color w:val="008080"/>
          <w:sz w:val="24"/>
          <w:szCs w:val="24"/>
          <w:rPrChange w:id="364" w:author="Elisabeth Menighetti" w:date="2020-04-02T21:03:00Z">
            <w:rPr>
              <w:rFonts w:ascii="Ebrima" w:hAnsi="Ebrima" w:cstheme="majorHAnsi"/>
              <w:color w:val="008080"/>
              <w:sz w:val="24"/>
              <w:szCs w:val="24"/>
              <w:lang w:val="de-AT"/>
            </w:rPr>
          </w:rPrChange>
        </w:rPr>
        <w:t>Pädagogin</w:t>
      </w:r>
      <w:proofErr w:type="spellEnd"/>
      <w:r w:rsidRPr="00F0261B">
        <w:rPr>
          <w:rFonts w:ascii="Ebrima" w:hAnsi="Ebrima" w:cstheme="majorHAnsi"/>
          <w:color w:val="008080"/>
          <w:sz w:val="24"/>
          <w:szCs w:val="24"/>
          <w:rPrChange w:id="365" w:author="Elisabeth Menighetti" w:date="2020-04-02T21:03:00Z">
            <w:rPr>
              <w:rFonts w:ascii="Ebrima" w:hAnsi="Ebrima" w:cstheme="majorHAnsi"/>
              <w:color w:val="008080"/>
              <w:sz w:val="24"/>
              <w:szCs w:val="24"/>
              <w:lang w:val="de-AT"/>
            </w:rPr>
          </w:rPrChange>
        </w:rPr>
        <w:t xml:space="preserve"> AMI (Association Montessori Internationale)</w:t>
      </w:r>
    </w:p>
    <w:p w:rsidR="005303EE" w:rsidRPr="005303EE" w:rsidRDefault="005303EE" w:rsidP="005303EE">
      <w:pPr>
        <w:spacing w:after="0"/>
        <w:jc w:val="both"/>
        <w:rPr>
          <w:rFonts w:ascii="Ebrima" w:hAnsi="Ebrima" w:cstheme="majorHAnsi"/>
          <w:color w:val="008080"/>
          <w:sz w:val="24"/>
          <w:szCs w:val="24"/>
          <w:lang w:val="de-AT"/>
        </w:rPr>
      </w:pPr>
      <w:r w:rsidRPr="005303EE">
        <w:rPr>
          <w:rFonts w:ascii="Ebrima" w:hAnsi="Ebrima" w:cstheme="majorHAnsi"/>
          <w:color w:val="008080"/>
          <w:sz w:val="24"/>
          <w:szCs w:val="24"/>
          <w:lang w:val="de-AT"/>
        </w:rPr>
        <w:t>Ausbildungsleitung</w:t>
      </w:r>
    </w:p>
    <w:p w:rsidR="005303EE" w:rsidRDefault="005303EE" w:rsidP="00F3789B">
      <w:pPr>
        <w:spacing w:after="0"/>
        <w:jc w:val="both"/>
        <w:rPr>
          <w:ins w:id="366" w:author="Elisabeth Menighetti" w:date="2020-02-26T09:26:00Z"/>
          <w:rFonts w:ascii="Ebrima" w:hAnsi="Ebrima" w:cstheme="majorHAnsi"/>
          <w:color w:val="000000" w:themeColor="text1"/>
          <w:sz w:val="24"/>
          <w:szCs w:val="24"/>
          <w:lang w:val="de-AT"/>
        </w:rPr>
      </w:pPr>
    </w:p>
    <w:p w:rsidR="00E35DCE" w:rsidRPr="003A32A5" w:rsidRDefault="00E35DCE" w:rsidP="00F3789B">
      <w:pPr>
        <w:spacing w:after="0"/>
        <w:jc w:val="both"/>
        <w:rPr>
          <w:rFonts w:ascii="Ebrima" w:hAnsi="Ebrima" w:cstheme="majorHAnsi"/>
          <w:color w:val="000000" w:themeColor="text1"/>
          <w:sz w:val="24"/>
          <w:szCs w:val="24"/>
          <w:lang w:val="de-AT"/>
          <w:rPrChange w:id="367" w:author="Elisabeth Menighetti" w:date="2020-02-25T16:19:00Z">
            <w:rPr>
              <w:rFonts w:asciiTheme="majorHAnsi" w:hAnsiTheme="majorHAnsi" w:cstheme="majorHAnsi"/>
              <w:sz w:val="24"/>
              <w:szCs w:val="24"/>
              <w:lang w:val="de-AT"/>
            </w:rPr>
          </w:rPrChange>
        </w:rPr>
      </w:pPr>
      <w:ins w:id="368" w:author="Elisabeth Menighetti" w:date="2020-02-26T09:26:00Z">
        <w:r>
          <w:rPr>
            <w:rFonts w:ascii="Ebrima" w:hAnsi="Ebrima" w:cstheme="majorHAnsi"/>
            <w:noProof/>
            <w:color w:val="000000" w:themeColor="text1"/>
            <w:sz w:val="24"/>
            <w:szCs w:val="24"/>
            <w:lang w:val="de-AT"/>
          </w:rPr>
          <w:drawing>
            <wp:inline distT="0" distB="0" distL="0" distR="0" wp14:anchorId="1D0F6512">
              <wp:extent cx="1798320" cy="1591310"/>
              <wp:effectExtent l="0" t="0" r="0" b="8890"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8320" cy="15913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sectPr w:rsidR="00E35DCE" w:rsidRPr="003A32A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978" w:rsidRDefault="008B5978" w:rsidP="00306D6D">
      <w:pPr>
        <w:spacing w:after="0" w:line="240" w:lineRule="auto"/>
      </w:pPr>
      <w:r>
        <w:separator/>
      </w:r>
    </w:p>
  </w:endnote>
  <w:endnote w:type="continuationSeparator" w:id="0">
    <w:p w:rsidR="008B5978" w:rsidRDefault="008B5978" w:rsidP="0030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rig_ubuntu_ligh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50" w:type="pct"/>
      <w:tblInd w:w="8636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54"/>
    </w:tblGrid>
    <w:tr w:rsidR="00AF3655" w:rsidTr="000C333E">
      <w:tc>
        <w:tcPr>
          <w:tcW w:w="454" w:type="dxa"/>
          <w:shd w:val="clear" w:color="auto" w:fill="008080"/>
          <w:vAlign w:val="center"/>
        </w:tcPr>
        <w:p w:rsidR="00AF3655" w:rsidRPr="00306D6D" w:rsidRDefault="00AF3655" w:rsidP="00AF3655">
          <w:pPr>
            <w:pStyle w:val="Pieddepage"/>
            <w:rPr>
              <w:color w:val="FFFFFF" w:themeColor="background1"/>
            </w:rPr>
          </w:pPr>
          <w:r w:rsidRPr="00306D6D">
            <w:rPr>
              <w:color w:val="FFFFFF" w:themeColor="background1"/>
            </w:rPr>
            <w:fldChar w:fldCharType="begin"/>
          </w:r>
          <w:r w:rsidRPr="00306D6D">
            <w:rPr>
              <w:color w:val="FFFFFF" w:themeColor="background1"/>
            </w:rPr>
            <w:instrText>PAGE   \* MERGEFORMAT</w:instrText>
          </w:r>
          <w:r w:rsidRPr="00306D6D">
            <w:rPr>
              <w:color w:val="FFFFFF" w:themeColor="background1"/>
            </w:rPr>
            <w:fldChar w:fldCharType="separate"/>
          </w:r>
          <w:r w:rsidRPr="00306D6D">
            <w:rPr>
              <w:color w:val="FFFFFF" w:themeColor="background1"/>
            </w:rPr>
            <w:t>2</w:t>
          </w:r>
          <w:r w:rsidRPr="00306D6D">
            <w:rPr>
              <w:color w:val="FFFFFF" w:themeColor="background1"/>
            </w:rPr>
            <w:fldChar w:fldCharType="end"/>
          </w:r>
        </w:p>
      </w:tc>
    </w:tr>
  </w:tbl>
  <w:p w:rsidR="00AF3655" w:rsidRPr="000C333E" w:rsidRDefault="00AF3655" w:rsidP="00AF3655">
    <w:pPr>
      <w:pStyle w:val="Pieddepage"/>
      <w:rPr>
        <w:color w:val="595959" w:themeColor="text1" w:themeTint="A6"/>
        <w:lang w:val="de-AT"/>
      </w:rPr>
    </w:pPr>
    <w:r w:rsidRPr="000C333E">
      <w:rPr>
        <w:color w:val="595959" w:themeColor="text1" w:themeTint="A6"/>
        <w:lang w:val="de-AT"/>
      </w:rPr>
      <w:t>Montessori Pädagogik &amp; Bildung I MPB</w:t>
    </w:r>
  </w:p>
  <w:p w:rsidR="00306D6D" w:rsidRPr="000C333E" w:rsidRDefault="008B5978" w:rsidP="00AF3655">
    <w:pPr>
      <w:pStyle w:val="Pieddepage"/>
      <w:rPr>
        <w:color w:val="008080"/>
        <w:lang w:val="de-AT"/>
      </w:rPr>
    </w:pPr>
    <w:r>
      <w:fldChar w:fldCharType="begin"/>
    </w:r>
    <w:r w:rsidRPr="00DD072D">
      <w:rPr>
        <w:lang w:val="de-AT"/>
        <w:rPrChange w:id="369" w:author="Elisabeth Menighetti" w:date="2020-04-13T19:06:00Z">
          <w:rPr/>
        </w:rPrChange>
      </w:rPr>
      <w:instrText xml:space="preserve"> HYPERLINK "http://www.montessori-mpb.at" </w:instrText>
    </w:r>
    <w:r>
      <w:fldChar w:fldCharType="separate"/>
    </w:r>
    <w:r w:rsidR="00AF3655" w:rsidRPr="000C333E">
      <w:rPr>
        <w:rStyle w:val="Lienhypertexte"/>
        <w:color w:val="008080"/>
        <w:u w:val="none"/>
        <w:lang w:val="de-AT"/>
      </w:rPr>
      <w:t>www.montessori-mpb.at</w:t>
    </w:r>
    <w:r>
      <w:rPr>
        <w:rStyle w:val="Lienhypertexte"/>
        <w:color w:val="008080"/>
        <w:u w:val="none"/>
        <w:lang w:val="de-AT"/>
      </w:rPr>
      <w:fldChar w:fldCharType="end"/>
    </w:r>
    <w:r w:rsidR="00AF3655" w:rsidRPr="000C333E">
      <w:rPr>
        <w:color w:val="008080"/>
        <w:lang w:val="de-AT"/>
      </w:rPr>
      <w:t xml:space="preserve"> </w:t>
    </w:r>
    <w:r w:rsidR="000C333E" w:rsidRPr="000C333E">
      <w:rPr>
        <w:color w:val="008080"/>
        <w:lang w:val="de-AT"/>
      </w:rPr>
      <w:t xml:space="preserve">       </w:t>
    </w:r>
    <w:r w:rsidR="00AF3655" w:rsidRPr="000C333E">
      <w:rPr>
        <w:color w:val="008080"/>
        <w:lang w:val="de-AT"/>
      </w:rPr>
      <w:t xml:space="preserve"> </w:t>
    </w:r>
    <w:r>
      <w:fldChar w:fldCharType="begin"/>
    </w:r>
    <w:r w:rsidRPr="00DD072D">
      <w:rPr>
        <w:lang w:val="de-AT"/>
        <w:rPrChange w:id="370" w:author="Elisabeth Menighetti" w:date="2020-04-13T19:06:00Z">
          <w:rPr/>
        </w:rPrChange>
      </w:rPr>
      <w:instrText xml:space="preserve"> HYPERLINK "mailto:info@montessori-mpb.at" </w:instrText>
    </w:r>
    <w:r>
      <w:fldChar w:fldCharType="separate"/>
    </w:r>
    <w:r w:rsidR="00AF3655" w:rsidRPr="000C333E">
      <w:rPr>
        <w:rStyle w:val="Lienhypertexte"/>
        <w:color w:val="008080"/>
        <w:u w:val="none"/>
        <w:lang w:val="de-AT"/>
      </w:rPr>
      <w:t>info@montessori-mpb.at</w:t>
    </w:r>
    <w:r>
      <w:rPr>
        <w:rStyle w:val="Lienhypertexte"/>
        <w:color w:val="008080"/>
        <w:u w:val="none"/>
        <w:lang w:val="de-AT"/>
      </w:rPr>
      <w:fldChar w:fldCharType="end"/>
    </w:r>
    <w:r w:rsidR="00AF3655" w:rsidRPr="000C333E">
      <w:rPr>
        <w:color w:val="008080"/>
        <w:lang w:val="de-AT"/>
      </w:rPr>
      <w:t xml:space="preserve"> </w:t>
    </w:r>
    <w:r w:rsidR="000C333E" w:rsidRPr="000C333E">
      <w:rPr>
        <w:color w:val="008080"/>
        <w:lang w:val="de-AT"/>
      </w:rPr>
      <w:t xml:space="preserve"> </w:t>
    </w:r>
    <w:r w:rsidR="000C333E">
      <w:rPr>
        <w:color w:val="008080"/>
        <w:lang w:val="de-AT"/>
      </w:rPr>
      <w:t xml:space="preserve">       </w:t>
    </w:r>
    <w:r w:rsidR="00AF3655" w:rsidRPr="000C333E">
      <w:rPr>
        <w:color w:val="008080"/>
        <w:lang w:val="de-AT"/>
      </w:rPr>
      <w:t xml:space="preserve"> Tel.: +43 664 50 11 537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978" w:rsidRDefault="008B5978" w:rsidP="00306D6D">
      <w:pPr>
        <w:spacing w:after="0" w:line="240" w:lineRule="auto"/>
      </w:pPr>
      <w:r>
        <w:separator/>
      </w:r>
    </w:p>
  </w:footnote>
  <w:footnote w:type="continuationSeparator" w:id="0">
    <w:p w:rsidR="008B5978" w:rsidRDefault="008B5978" w:rsidP="00306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B1A"/>
    <w:multiLevelType w:val="multilevel"/>
    <w:tmpl w:val="07AE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31449"/>
    <w:multiLevelType w:val="hybridMultilevel"/>
    <w:tmpl w:val="86921716"/>
    <w:lvl w:ilvl="0" w:tplc="CC5C77AA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11496"/>
    <w:multiLevelType w:val="hybridMultilevel"/>
    <w:tmpl w:val="E7786478"/>
    <w:lvl w:ilvl="0" w:tplc="CC5C77AA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096D"/>
    <w:multiLevelType w:val="multilevel"/>
    <w:tmpl w:val="7534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E32B3"/>
    <w:multiLevelType w:val="hybridMultilevel"/>
    <w:tmpl w:val="6A42E1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20C56"/>
    <w:multiLevelType w:val="hybridMultilevel"/>
    <w:tmpl w:val="91CCB0A6"/>
    <w:lvl w:ilvl="0" w:tplc="5EF2F6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342D4"/>
    <w:multiLevelType w:val="hybridMultilevel"/>
    <w:tmpl w:val="FE84CFFE"/>
    <w:lvl w:ilvl="0" w:tplc="CC5C77AA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F7AF5"/>
    <w:multiLevelType w:val="hybridMultilevel"/>
    <w:tmpl w:val="D5EC407E"/>
    <w:lvl w:ilvl="0" w:tplc="CC5C77AA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F5247"/>
    <w:multiLevelType w:val="hybridMultilevel"/>
    <w:tmpl w:val="4C40C430"/>
    <w:lvl w:ilvl="0" w:tplc="CC5C77AA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139B4"/>
    <w:multiLevelType w:val="hybridMultilevel"/>
    <w:tmpl w:val="722A10C8"/>
    <w:lvl w:ilvl="0" w:tplc="CC5C77AA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A3856"/>
    <w:multiLevelType w:val="hybridMultilevel"/>
    <w:tmpl w:val="F546246E"/>
    <w:lvl w:ilvl="0" w:tplc="CC5C77AA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F38D2"/>
    <w:multiLevelType w:val="multilevel"/>
    <w:tmpl w:val="FBF8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654823"/>
    <w:multiLevelType w:val="multilevel"/>
    <w:tmpl w:val="4C76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3B3379"/>
    <w:multiLevelType w:val="hybridMultilevel"/>
    <w:tmpl w:val="A98C14A2"/>
    <w:lvl w:ilvl="0" w:tplc="CC5C77AA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157C8"/>
    <w:multiLevelType w:val="multilevel"/>
    <w:tmpl w:val="C0E4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5255DB"/>
    <w:multiLevelType w:val="hybridMultilevel"/>
    <w:tmpl w:val="19E00E86"/>
    <w:lvl w:ilvl="0" w:tplc="CC5C77AA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E7D09"/>
    <w:multiLevelType w:val="multilevel"/>
    <w:tmpl w:val="4A94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361BF2"/>
    <w:multiLevelType w:val="multilevel"/>
    <w:tmpl w:val="7B08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D37DB4"/>
    <w:multiLevelType w:val="hybridMultilevel"/>
    <w:tmpl w:val="8110ACE8"/>
    <w:lvl w:ilvl="0" w:tplc="CC5C77AA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94825"/>
    <w:multiLevelType w:val="hybridMultilevel"/>
    <w:tmpl w:val="F92A6F54"/>
    <w:lvl w:ilvl="0" w:tplc="CC5C77AA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12"/>
  </w:num>
  <w:num w:numId="5">
    <w:abstractNumId w:val="14"/>
  </w:num>
  <w:num w:numId="6">
    <w:abstractNumId w:val="11"/>
  </w:num>
  <w:num w:numId="7">
    <w:abstractNumId w:val="3"/>
  </w:num>
  <w:num w:numId="8">
    <w:abstractNumId w:val="15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  <w:num w:numId="13">
    <w:abstractNumId w:val="18"/>
  </w:num>
  <w:num w:numId="14">
    <w:abstractNumId w:val="13"/>
  </w:num>
  <w:num w:numId="15">
    <w:abstractNumId w:val="5"/>
  </w:num>
  <w:num w:numId="16">
    <w:abstractNumId w:val="8"/>
  </w:num>
  <w:num w:numId="17">
    <w:abstractNumId w:val="19"/>
  </w:num>
  <w:num w:numId="18">
    <w:abstractNumId w:val="2"/>
  </w:num>
  <w:num w:numId="19">
    <w:abstractNumId w:val="4"/>
  </w:num>
  <w:num w:numId="2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sabeth Menighetti">
    <w15:presenceInfo w15:providerId="Windows Live" w15:userId="5b7061498fae2f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F83"/>
    <w:rsid w:val="000C333E"/>
    <w:rsid w:val="000F69DD"/>
    <w:rsid w:val="001010ED"/>
    <w:rsid w:val="00234A6A"/>
    <w:rsid w:val="00306D6D"/>
    <w:rsid w:val="00367F83"/>
    <w:rsid w:val="003A32A5"/>
    <w:rsid w:val="00421D58"/>
    <w:rsid w:val="004362E4"/>
    <w:rsid w:val="00492A03"/>
    <w:rsid w:val="004C3A54"/>
    <w:rsid w:val="004E0769"/>
    <w:rsid w:val="005303EE"/>
    <w:rsid w:val="005665A3"/>
    <w:rsid w:val="00574DD7"/>
    <w:rsid w:val="00622779"/>
    <w:rsid w:val="006A1550"/>
    <w:rsid w:val="006C2713"/>
    <w:rsid w:val="00721BC1"/>
    <w:rsid w:val="007335A7"/>
    <w:rsid w:val="007E3659"/>
    <w:rsid w:val="007E7184"/>
    <w:rsid w:val="00832001"/>
    <w:rsid w:val="008B5978"/>
    <w:rsid w:val="008E61B2"/>
    <w:rsid w:val="00916F3D"/>
    <w:rsid w:val="009B7846"/>
    <w:rsid w:val="00A47AA2"/>
    <w:rsid w:val="00A66CC6"/>
    <w:rsid w:val="00A74B1C"/>
    <w:rsid w:val="00A7548D"/>
    <w:rsid w:val="00AF3655"/>
    <w:rsid w:val="00B40B99"/>
    <w:rsid w:val="00BB4576"/>
    <w:rsid w:val="00BE4EF3"/>
    <w:rsid w:val="00BE67C6"/>
    <w:rsid w:val="00C72D80"/>
    <w:rsid w:val="00CE49F1"/>
    <w:rsid w:val="00D757F0"/>
    <w:rsid w:val="00D91601"/>
    <w:rsid w:val="00DB5882"/>
    <w:rsid w:val="00DD072D"/>
    <w:rsid w:val="00E238DC"/>
    <w:rsid w:val="00E35DCE"/>
    <w:rsid w:val="00E37E83"/>
    <w:rsid w:val="00EA26F1"/>
    <w:rsid w:val="00F0261B"/>
    <w:rsid w:val="00F3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2F6C6"/>
  <w15:chartTrackingRefBased/>
  <w15:docId w15:val="{6D5D6766-977A-4D19-B560-F851E8AF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4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6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6D6D"/>
  </w:style>
  <w:style w:type="paragraph" w:styleId="Pieddepage">
    <w:name w:val="footer"/>
    <w:basedOn w:val="Normal"/>
    <w:link w:val="PieddepageCar"/>
    <w:uiPriority w:val="99"/>
    <w:unhideWhenUsed/>
    <w:rsid w:val="00306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6D6D"/>
  </w:style>
  <w:style w:type="paragraph" w:styleId="Paragraphedeliste">
    <w:name w:val="List Paragraph"/>
    <w:basedOn w:val="Normal"/>
    <w:uiPriority w:val="34"/>
    <w:qFormat/>
    <w:rsid w:val="00F3789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37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89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3789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3789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D7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1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1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89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1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9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0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45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40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0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6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1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6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9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64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16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26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6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5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96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2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3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76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6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1535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Menighetti</dc:creator>
  <cp:keywords/>
  <dc:description/>
  <cp:lastModifiedBy>Elisabeth Menighetti</cp:lastModifiedBy>
  <cp:revision>2</cp:revision>
  <dcterms:created xsi:type="dcterms:W3CDTF">2020-04-13T17:16:00Z</dcterms:created>
  <dcterms:modified xsi:type="dcterms:W3CDTF">2020-04-13T17:16:00Z</dcterms:modified>
</cp:coreProperties>
</file>